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3D349" w14:textId="77777777" w:rsidR="002B4237" w:rsidRPr="003A6070" w:rsidRDefault="002B4237" w:rsidP="000B10C4">
      <w:pPr>
        <w:jc w:val="center"/>
        <w:rPr>
          <w:rFonts w:asciiTheme="majorHAnsi" w:hAnsiTheme="majorHAnsi"/>
          <w:lang w:val="de-DE"/>
        </w:rPr>
      </w:pPr>
      <w:r w:rsidRPr="003A6070">
        <w:rPr>
          <w:rFonts w:asciiTheme="majorHAnsi" w:hAnsiTheme="majorHAnsi"/>
          <w:lang w:val="de-DE"/>
        </w:rPr>
        <w:t>P E R S B E R I C H T</w:t>
      </w:r>
    </w:p>
    <w:p w14:paraId="17FD4621" w14:textId="77777777" w:rsidR="002B4237" w:rsidRPr="003A6070" w:rsidRDefault="002B4237" w:rsidP="00C8208C">
      <w:pPr>
        <w:rPr>
          <w:rFonts w:asciiTheme="majorHAnsi" w:hAnsiTheme="majorHAnsi"/>
          <w:b/>
          <w:lang w:val="de-DE"/>
        </w:rPr>
      </w:pPr>
    </w:p>
    <w:p w14:paraId="1CC979F5" w14:textId="61CF2CB7" w:rsidR="000B10C4" w:rsidRPr="000E1853" w:rsidRDefault="000E1853" w:rsidP="00C8208C">
      <w:pPr>
        <w:rPr>
          <w:rFonts w:asciiTheme="majorHAnsi" w:hAnsiTheme="majorHAnsi"/>
          <w:sz w:val="26"/>
          <w:szCs w:val="26"/>
        </w:rPr>
      </w:pPr>
      <w:r w:rsidRPr="000E1853">
        <w:rPr>
          <w:rFonts w:asciiTheme="majorHAnsi" w:hAnsiTheme="majorHAnsi"/>
          <w:b/>
          <w:sz w:val="26"/>
          <w:szCs w:val="26"/>
        </w:rPr>
        <w:t>Volledige</w:t>
      </w:r>
      <w:r w:rsidR="002C3980" w:rsidRPr="000E1853">
        <w:rPr>
          <w:rFonts w:asciiTheme="majorHAnsi" w:hAnsiTheme="majorHAnsi"/>
          <w:b/>
          <w:sz w:val="26"/>
          <w:szCs w:val="26"/>
        </w:rPr>
        <w:t xml:space="preserve"> energievoorziening </w:t>
      </w:r>
      <w:r w:rsidR="00801087" w:rsidRPr="000E1853">
        <w:rPr>
          <w:rFonts w:asciiTheme="majorHAnsi" w:hAnsiTheme="majorHAnsi"/>
          <w:b/>
          <w:sz w:val="26"/>
          <w:szCs w:val="26"/>
        </w:rPr>
        <w:t>ver</w:t>
      </w:r>
      <w:r w:rsidR="002C3980" w:rsidRPr="000E1853">
        <w:rPr>
          <w:rFonts w:asciiTheme="majorHAnsi" w:hAnsiTheme="majorHAnsi"/>
          <w:b/>
          <w:sz w:val="26"/>
          <w:szCs w:val="26"/>
        </w:rPr>
        <w:t>duurzam</w:t>
      </w:r>
      <w:r w:rsidR="00801087" w:rsidRPr="000E1853">
        <w:rPr>
          <w:rFonts w:asciiTheme="majorHAnsi" w:hAnsiTheme="majorHAnsi"/>
          <w:b/>
          <w:sz w:val="26"/>
          <w:szCs w:val="26"/>
        </w:rPr>
        <w:t>en</w:t>
      </w:r>
      <w:r w:rsidR="002C3980" w:rsidRPr="000E1853">
        <w:rPr>
          <w:rFonts w:asciiTheme="majorHAnsi" w:hAnsiTheme="majorHAnsi"/>
          <w:b/>
          <w:sz w:val="26"/>
          <w:szCs w:val="26"/>
        </w:rPr>
        <w:t xml:space="preserve"> met totaalconcept Klimaat@</w:t>
      </w:r>
      <w:r w:rsidR="00504BAF" w:rsidRPr="000E1853">
        <w:rPr>
          <w:rFonts w:asciiTheme="majorHAnsi" w:hAnsiTheme="majorHAnsi"/>
          <w:b/>
          <w:sz w:val="26"/>
          <w:szCs w:val="26"/>
        </w:rPr>
        <w:t>h</w:t>
      </w:r>
      <w:r w:rsidR="002C3980" w:rsidRPr="000E1853">
        <w:rPr>
          <w:rFonts w:asciiTheme="majorHAnsi" w:hAnsiTheme="majorHAnsi"/>
          <w:b/>
          <w:sz w:val="26"/>
          <w:szCs w:val="26"/>
        </w:rPr>
        <w:t>ome</w:t>
      </w:r>
    </w:p>
    <w:p w14:paraId="39C2A134" w14:textId="77777777" w:rsidR="00E80FB1" w:rsidRPr="00801087" w:rsidRDefault="00E80FB1" w:rsidP="00C8208C">
      <w:pPr>
        <w:rPr>
          <w:rFonts w:asciiTheme="majorHAnsi" w:hAnsiTheme="majorHAnsi"/>
          <w:sz w:val="22"/>
          <w:szCs w:val="22"/>
        </w:rPr>
      </w:pPr>
    </w:p>
    <w:p w14:paraId="22081D66" w14:textId="44B773D7" w:rsidR="000B10C4" w:rsidRPr="00801087" w:rsidRDefault="002C3980" w:rsidP="00C8208C">
      <w:pPr>
        <w:rPr>
          <w:rFonts w:asciiTheme="majorHAnsi" w:hAnsiTheme="majorHAnsi"/>
          <w:b/>
          <w:sz w:val="22"/>
          <w:szCs w:val="22"/>
        </w:rPr>
      </w:pPr>
      <w:r w:rsidRPr="00801087">
        <w:rPr>
          <w:rFonts w:asciiTheme="majorHAnsi" w:hAnsiTheme="majorHAnsi"/>
          <w:b/>
          <w:sz w:val="22"/>
          <w:szCs w:val="22"/>
        </w:rPr>
        <w:t>K</w:t>
      </w:r>
      <w:r w:rsidR="000D1649" w:rsidRPr="00801087">
        <w:rPr>
          <w:rFonts w:asciiTheme="majorHAnsi" w:hAnsiTheme="majorHAnsi"/>
          <w:b/>
          <w:sz w:val="22"/>
          <w:szCs w:val="22"/>
        </w:rPr>
        <w:t>etensamenwerking en keten</w:t>
      </w:r>
      <w:r w:rsidR="000B10C4" w:rsidRPr="00801087">
        <w:rPr>
          <w:rFonts w:asciiTheme="majorHAnsi" w:hAnsiTheme="majorHAnsi"/>
          <w:b/>
          <w:sz w:val="22"/>
          <w:szCs w:val="22"/>
        </w:rPr>
        <w:t xml:space="preserve">integratie </w:t>
      </w:r>
      <w:r w:rsidR="00801087">
        <w:rPr>
          <w:rFonts w:asciiTheme="majorHAnsi" w:hAnsiTheme="majorHAnsi"/>
          <w:b/>
          <w:sz w:val="22"/>
          <w:szCs w:val="22"/>
        </w:rPr>
        <w:t>vormen</w:t>
      </w:r>
      <w:r w:rsidR="000B10C4" w:rsidRPr="00801087">
        <w:rPr>
          <w:rFonts w:asciiTheme="majorHAnsi" w:hAnsiTheme="majorHAnsi"/>
          <w:b/>
          <w:sz w:val="22"/>
          <w:szCs w:val="22"/>
        </w:rPr>
        <w:t xml:space="preserve"> volgens Remeha </w:t>
      </w:r>
      <w:r w:rsidR="002200C2" w:rsidRPr="00801087">
        <w:rPr>
          <w:rFonts w:asciiTheme="majorHAnsi" w:hAnsiTheme="majorHAnsi"/>
          <w:b/>
          <w:sz w:val="22"/>
          <w:szCs w:val="22"/>
        </w:rPr>
        <w:t xml:space="preserve">het antwoord op </w:t>
      </w:r>
      <w:r w:rsidR="000B10C4" w:rsidRPr="00801087">
        <w:rPr>
          <w:rFonts w:asciiTheme="majorHAnsi" w:hAnsiTheme="majorHAnsi"/>
          <w:b/>
          <w:sz w:val="22"/>
          <w:szCs w:val="22"/>
        </w:rPr>
        <w:t>de verduurzaming</w:t>
      </w:r>
      <w:r w:rsidR="00922394" w:rsidRPr="00801087">
        <w:rPr>
          <w:rFonts w:asciiTheme="majorHAnsi" w:hAnsiTheme="majorHAnsi"/>
          <w:b/>
          <w:sz w:val="22"/>
          <w:szCs w:val="22"/>
        </w:rPr>
        <w:t xml:space="preserve">sslag die </w:t>
      </w:r>
      <w:r w:rsidR="000B10C4" w:rsidRPr="00801087">
        <w:rPr>
          <w:rFonts w:asciiTheme="majorHAnsi" w:hAnsiTheme="majorHAnsi"/>
          <w:b/>
          <w:sz w:val="22"/>
          <w:szCs w:val="22"/>
        </w:rPr>
        <w:t xml:space="preserve">Nederland </w:t>
      </w:r>
      <w:r w:rsidR="00092B91" w:rsidRPr="00801087">
        <w:rPr>
          <w:rFonts w:asciiTheme="majorHAnsi" w:hAnsiTheme="majorHAnsi"/>
          <w:b/>
          <w:sz w:val="22"/>
          <w:szCs w:val="22"/>
        </w:rPr>
        <w:t>moet maken</w:t>
      </w:r>
      <w:r w:rsidR="000B10C4" w:rsidRPr="00801087">
        <w:rPr>
          <w:rFonts w:asciiTheme="majorHAnsi" w:hAnsiTheme="majorHAnsi"/>
          <w:b/>
          <w:sz w:val="22"/>
          <w:szCs w:val="22"/>
        </w:rPr>
        <w:t xml:space="preserve">. </w:t>
      </w:r>
      <w:r w:rsidR="00B30297" w:rsidRPr="00801087">
        <w:rPr>
          <w:rFonts w:asciiTheme="majorHAnsi" w:hAnsiTheme="majorHAnsi"/>
          <w:b/>
          <w:sz w:val="22"/>
          <w:szCs w:val="22"/>
        </w:rPr>
        <w:t>De</w:t>
      </w:r>
      <w:r w:rsidR="00092B91" w:rsidRPr="00801087">
        <w:rPr>
          <w:rFonts w:asciiTheme="majorHAnsi" w:hAnsiTheme="majorHAnsi"/>
          <w:b/>
          <w:sz w:val="22"/>
          <w:szCs w:val="22"/>
        </w:rPr>
        <w:t xml:space="preserve"> </w:t>
      </w:r>
      <w:r w:rsidR="008D2579" w:rsidRPr="00801087">
        <w:rPr>
          <w:rFonts w:asciiTheme="majorHAnsi" w:hAnsiTheme="majorHAnsi"/>
          <w:b/>
          <w:sz w:val="22"/>
          <w:szCs w:val="22"/>
        </w:rPr>
        <w:t xml:space="preserve">nieuwe </w:t>
      </w:r>
      <w:r w:rsidR="00092B91" w:rsidRPr="00801087">
        <w:rPr>
          <w:rFonts w:asciiTheme="majorHAnsi" w:hAnsiTheme="majorHAnsi"/>
          <w:b/>
          <w:sz w:val="22"/>
          <w:szCs w:val="22"/>
        </w:rPr>
        <w:t>totaal</w:t>
      </w:r>
      <w:r w:rsidR="00B30297" w:rsidRPr="00801087">
        <w:rPr>
          <w:rFonts w:asciiTheme="majorHAnsi" w:hAnsiTheme="majorHAnsi"/>
          <w:b/>
          <w:sz w:val="22"/>
          <w:szCs w:val="22"/>
        </w:rPr>
        <w:t xml:space="preserve">oplossing </w:t>
      </w:r>
      <w:r w:rsidR="00092B91" w:rsidRPr="00801087">
        <w:rPr>
          <w:rFonts w:asciiTheme="majorHAnsi" w:hAnsiTheme="majorHAnsi"/>
          <w:b/>
          <w:sz w:val="22"/>
          <w:szCs w:val="22"/>
        </w:rPr>
        <w:t xml:space="preserve">Klimaat@home </w:t>
      </w:r>
      <w:r w:rsidR="0088100F" w:rsidRPr="00801087">
        <w:rPr>
          <w:rFonts w:asciiTheme="majorHAnsi" w:hAnsiTheme="majorHAnsi"/>
          <w:b/>
          <w:sz w:val="22"/>
          <w:szCs w:val="22"/>
        </w:rPr>
        <w:t>is daar</w:t>
      </w:r>
      <w:r w:rsidR="006177A8" w:rsidRPr="00801087">
        <w:rPr>
          <w:rFonts w:asciiTheme="majorHAnsi" w:hAnsiTheme="majorHAnsi"/>
          <w:b/>
          <w:sz w:val="22"/>
          <w:szCs w:val="22"/>
        </w:rPr>
        <w:t>van</w:t>
      </w:r>
      <w:r w:rsidR="0088100F" w:rsidRPr="00801087">
        <w:rPr>
          <w:rFonts w:asciiTheme="majorHAnsi" w:hAnsiTheme="majorHAnsi"/>
          <w:b/>
          <w:sz w:val="22"/>
          <w:szCs w:val="22"/>
        </w:rPr>
        <w:t xml:space="preserve"> een uitstekend voorbeeld. </w:t>
      </w:r>
      <w:r w:rsidR="0074634F" w:rsidRPr="00801087">
        <w:rPr>
          <w:rFonts w:asciiTheme="majorHAnsi" w:hAnsiTheme="majorHAnsi"/>
          <w:b/>
          <w:sz w:val="22"/>
          <w:szCs w:val="22"/>
        </w:rPr>
        <w:t xml:space="preserve">Klimaat@home </w:t>
      </w:r>
      <w:r w:rsidR="00BF5FE2" w:rsidRPr="00801087">
        <w:rPr>
          <w:rFonts w:asciiTheme="majorHAnsi" w:hAnsiTheme="majorHAnsi"/>
          <w:b/>
          <w:sz w:val="22"/>
          <w:szCs w:val="22"/>
        </w:rPr>
        <w:t xml:space="preserve">is een concept </w:t>
      </w:r>
      <w:r w:rsidR="00801087">
        <w:rPr>
          <w:rFonts w:asciiTheme="majorHAnsi" w:hAnsiTheme="majorHAnsi"/>
          <w:b/>
          <w:sz w:val="22"/>
          <w:szCs w:val="22"/>
        </w:rPr>
        <w:t>waarin</w:t>
      </w:r>
      <w:r w:rsidR="00BF5FE2" w:rsidRPr="00801087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="00622E83">
        <w:rPr>
          <w:rFonts w:asciiTheme="majorHAnsi" w:hAnsiTheme="majorHAnsi"/>
          <w:b/>
          <w:sz w:val="22"/>
          <w:szCs w:val="22"/>
        </w:rPr>
        <w:t>Remeha</w:t>
      </w:r>
      <w:proofErr w:type="spellEnd"/>
      <w:r w:rsidR="00622E83" w:rsidRPr="00801087">
        <w:rPr>
          <w:rFonts w:asciiTheme="majorHAnsi" w:hAnsiTheme="majorHAnsi"/>
          <w:b/>
          <w:sz w:val="22"/>
          <w:szCs w:val="22"/>
        </w:rPr>
        <w:t xml:space="preserve">, </w:t>
      </w:r>
      <w:r w:rsidR="00C223EE">
        <w:rPr>
          <w:rFonts w:asciiTheme="majorHAnsi" w:hAnsiTheme="majorHAnsi"/>
          <w:b/>
          <w:sz w:val="22"/>
          <w:szCs w:val="22"/>
        </w:rPr>
        <w:t>ENTRAS</w:t>
      </w:r>
      <w:r w:rsidR="00BF5FE2" w:rsidRPr="00801087">
        <w:rPr>
          <w:rFonts w:asciiTheme="majorHAnsi" w:hAnsiTheme="majorHAnsi"/>
          <w:b/>
          <w:sz w:val="22"/>
          <w:szCs w:val="22"/>
        </w:rPr>
        <w:t xml:space="preserve">, Brink, </w:t>
      </w:r>
      <w:proofErr w:type="spellStart"/>
      <w:r w:rsidR="00BF5FE2" w:rsidRPr="00801087">
        <w:rPr>
          <w:rFonts w:asciiTheme="majorHAnsi" w:hAnsiTheme="majorHAnsi"/>
          <w:b/>
          <w:sz w:val="22"/>
          <w:szCs w:val="22"/>
        </w:rPr>
        <w:t>Geotherm</w:t>
      </w:r>
      <w:proofErr w:type="spellEnd"/>
      <w:r w:rsidR="00BF5FE2" w:rsidRPr="00801087">
        <w:rPr>
          <w:rFonts w:asciiTheme="majorHAnsi" w:hAnsiTheme="majorHAnsi"/>
          <w:b/>
          <w:sz w:val="22"/>
          <w:szCs w:val="22"/>
        </w:rPr>
        <w:t xml:space="preserve"> en ISTA</w:t>
      </w:r>
      <w:r w:rsidR="00801087">
        <w:rPr>
          <w:rFonts w:asciiTheme="majorHAnsi" w:hAnsiTheme="majorHAnsi"/>
          <w:b/>
          <w:sz w:val="22"/>
          <w:szCs w:val="22"/>
        </w:rPr>
        <w:t xml:space="preserve"> samenwerken</w:t>
      </w:r>
      <w:r w:rsidR="00BF5FE2" w:rsidRPr="00801087">
        <w:rPr>
          <w:rFonts w:asciiTheme="majorHAnsi" w:hAnsiTheme="majorHAnsi"/>
          <w:b/>
          <w:sz w:val="22"/>
          <w:szCs w:val="22"/>
        </w:rPr>
        <w:t xml:space="preserve">. </w:t>
      </w:r>
      <w:r w:rsidR="00801087">
        <w:rPr>
          <w:rFonts w:asciiTheme="majorHAnsi" w:hAnsiTheme="majorHAnsi"/>
          <w:b/>
          <w:sz w:val="22"/>
          <w:szCs w:val="22"/>
        </w:rPr>
        <w:t>Zij</w:t>
      </w:r>
      <w:r w:rsidR="00BF5FE2" w:rsidRPr="00801087">
        <w:rPr>
          <w:rFonts w:asciiTheme="majorHAnsi" w:hAnsiTheme="majorHAnsi"/>
          <w:b/>
          <w:sz w:val="22"/>
          <w:szCs w:val="22"/>
        </w:rPr>
        <w:t xml:space="preserve"> </w:t>
      </w:r>
      <w:r w:rsidR="00801087">
        <w:rPr>
          <w:rFonts w:asciiTheme="majorHAnsi" w:hAnsiTheme="majorHAnsi"/>
          <w:b/>
          <w:sz w:val="22"/>
          <w:szCs w:val="22"/>
        </w:rPr>
        <w:t>bied</w:t>
      </w:r>
      <w:r w:rsidR="00981A0B" w:rsidRPr="00801087">
        <w:rPr>
          <w:rFonts w:asciiTheme="majorHAnsi" w:hAnsiTheme="majorHAnsi"/>
          <w:b/>
          <w:sz w:val="22"/>
          <w:szCs w:val="22"/>
        </w:rPr>
        <w:t>en</w:t>
      </w:r>
      <w:r w:rsidR="00551422" w:rsidRPr="00801087">
        <w:rPr>
          <w:rFonts w:asciiTheme="majorHAnsi" w:hAnsiTheme="majorHAnsi"/>
          <w:b/>
          <w:sz w:val="22"/>
          <w:szCs w:val="22"/>
        </w:rPr>
        <w:t xml:space="preserve"> </w:t>
      </w:r>
      <w:r w:rsidR="009B6316" w:rsidRPr="00801087">
        <w:rPr>
          <w:rFonts w:asciiTheme="majorHAnsi" w:hAnsiTheme="majorHAnsi"/>
          <w:b/>
          <w:sz w:val="22"/>
          <w:szCs w:val="22"/>
        </w:rPr>
        <w:t>binnen</w:t>
      </w:r>
      <w:r w:rsidR="00551422" w:rsidRPr="00801087">
        <w:rPr>
          <w:rFonts w:asciiTheme="majorHAnsi" w:hAnsiTheme="majorHAnsi"/>
          <w:b/>
          <w:sz w:val="22"/>
          <w:szCs w:val="22"/>
        </w:rPr>
        <w:t xml:space="preserve"> deze totaaloplossing d</w:t>
      </w:r>
      <w:r w:rsidR="009E329C" w:rsidRPr="00801087">
        <w:rPr>
          <w:rFonts w:asciiTheme="majorHAnsi" w:hAnsiTheme="majorHAnsi"/>
          <w:b/>
          <w:sz w:val="22"/>
          <w:szCs w:val="22"/>
        </w:rPr>
        <w:t xml:space="preserve">e verduurzaming </w:t>
      </w:r>
      <w:r w:rsidR="00801087">
        <w:rPr>
          <w:rFonts w:asciiTheme="majorHAnsi" w:hAnsiTheme="majorHAnsi"/>
          <w:b/>
          <w:sz w:val="22"/>
          <w:szCs w:val="22"/>
        </w:rPr>
        <w:t xml:space="preserve">aan van </w:t>
      </w:r>
      <w:r w:rsidR="009E329C" w:rsidRPr="00801087">
        <w:rPr>
          <w:rFonts w:asciiTheme="majorHAnsi" w:hAnsiTheme="majorHAnsi"/>
          <w:b/>
          <w:sz w:val="22"/>
          <w:szCs w:val="22"/>
        </w:rPr>
        <w:t xml:space="preserve">de </w:t>
      </w:r>
      <w:r w:rsidR="00801087">
        <w:rPr>
          <w:rFonts w:asciiTheme="majorHAnsi" w:hAnsiTheme="majorHAnsi"/>
          <w:b/>
          <w:sz w:val="22"/>
          <w:szCs w:val="22"/>
        </w:rPr>
        <w:t xml:space="preserve">totale </w:t>
      </w:r>
      <w:r w:rsidR="009E329C" w:rsidRPr="00801087">
        <w:rPr>
          <w:rFonts w:asciiTheme="majorHAnsi" w:hAnsiTheme="majorHAnsi"/>
          <w:b/>
          <w:sz w:val="22"/>
          <w:szCs w:val="22"/>
        </w:rPr>
        <w:t xml:space="preserve">energievoorziening in </w:t>
      </w:r>
      <w:r w:rsidR="00551422" w:rsidRPr="00801087">
        <w:rPr>
          <w:rFonts w:asciiTheme="majorHAnsi" w:hAnsiTheme="majorHAnsi"/>
          <w:b/>
          <w:sz w:val="22"/>
          <w:szCs w:val="22"/>
        </w:rPr>
        <w:t xml:space="preserve">de </w:t>
      </w:r>
      <w:r w:rsidR="00981A0B" w:rsidRPr="00801087">
        <w:rPr>
          <w:rFonts w:asciiTheme="majorHAnsi" w:hAnsiTheme="majorHAnsi"/>
          <w:b/>
          <w:sz w:val="22"/>
          <w:szCs w:val="22"/>
        </w:rPr>
        <w:t>woning</w:t>
      </w:r>
      <w:r w:rsidR="00801087">
        <w:rPr>
          <w:rFonts w:asciiTheme="majorHAnsi" w:hAnsiTheme="majorHAnsi"/>
          <w:b/>
          <w:sz w:val="22"/>
          <w:szCs w:val="22"/>
        </w:rPr>
        <w:t>, zonder dat de eindgebruiker daarin hoeft te investeren</w:t>
      </w:r>
      <w:r w:rsidR="00981A0B" w:rsidRPr="00801087">
        <w:rPr>
          <w:rFonts w:asciiTheme="majorHAnsi" w:hAnsiTheme="majorHAnsi"/>
          <w:b/>
          <w:sz w:val="22"/>
          <w:szCs w:val="22"/>
        </w:rPr>
        <w:t xml:space="preserve">. </w:t>
      </w:r>
      <w:r w:rsidR="00B01424" w:rsidRPr="00801087">
        <w:rPr>
          <w:rFonts w:asciiTheme="majorHAnsi" w:hAnsiTheme="majorHAnsi"/>
          <w:b/>
          <w:sz w:val="22"/>
          <w:szCs w:val="22"/>
        </w:rPr>
        <w:t xml:space="preserve"> </w:t>
      </w:r>
    </w:p>
    <w:p w14:paraId="75A538CF" w14:textId="77777777" w:rsidR="00642125" w:rsidRPr="00801087" w:rsidRDefault="00642125" w:rsidP="00642125">
      <w:pPr>
        <w:rPr>
          <w:rFonts w:asciiTheme="majorHAnsi" w:hAnsiTheme="majorHAnsi"/>
          <w:sz w:val="22"/>
          <w:szCs w:val="22"/>
        </w:rPr>
      </w:pPr>
    </w:p>
    <w:p w14:paraId="39FFC1CD" w14:textId="3203425D" w:rsidR="001A4820" w:rsidRDefault="004E652A" w:rsidP="009A1CB9">
      <w:pPr>
        <w:rPr>
          <w:rFonts w:asciiTheme="majorHAnsi" w:hAnsiTheme="majorHAnsi"/>
          <w:sz w:val="22"/>
          <w:szCs w:val="22"/>
        </w:rPr>
      </w:pPr>
      <w:r w:rsidRPr="00801087">
        <w:rPr>
          <w:rFonts w:asciiTheme="majorHAnsi" w:hAnsiTheme="majorHAnsi"/>
          <w:sz w:val="22"/>
          <w:szCs w:val="22"/>
        </w:rPr>
        <w:t xml:space="preserve">Het doel van de samenwerkende partijen is om </w:t>
      </w:r>
      <w:r w:rsidR="00801087">
        <w:rPr>
          <w:rFonts w:asciiTheme="majorHAnsi" w:hAnsiTheme="majorHAnsi"/>
          <w:sz w:val="22"/>
          <w:szCs w:val="22"/>
        </w:rPr>
        <w:t xml:space="preserve">woningen in </w:t>
      </w:r>
      <w:r w:rsidRPr="00801087">
        <w:rPr>
          <w:rFonts w:asciiTheme="majorHAnsi" w:hAnsiTheme="majorHAnsi"/>
          <w:sz w:val="22"/>
          <w:szCs w:val="22"/>
        </w:rPr>
        <w:t>nieuwbouw</w:t>
      </w:r>
      <w:r w:rsidR="00801087">
        <w:rPr>
          <w:rFonts w:asciiTheme="majorHAnsi" w:hAnsiTheme="majorHAnsi"/>
          <w:sz w:val="22"/>
          <w:szCs w:val="22"/>
        </w:rPr>
        <w:t>project</w:t>
      </w:r>
      <w:r w:rsidRPr="00801087">
        <w:rPr>
          <w:rFonts w:asciiTheme="majorHAnsi" w:hAnsiTheme="majorHAnsi"/>
          <w:sz w:val="22"/>
          <w:szCs w:val="22"/>
        </w:rPr>
        <w:t xml:space="preserve">en te voorzien van Klimaat@home. </w:t>
      </w:r>
      <w:r w:rsidR="00801087">
        <w:rPr>
          <w:rFonts w:asciiTheme="majorHAnsi" w:hAnsiTheme="majorHAnsi"/>
          <w:sz w:val="22"/>
          <w:szCs w:val="22"/>
        </w:rPr>
        <w:t>Het concept ontzorgt</w:t>
      </w:r>
      <w:r w:rsidR="00FC2217" w:rsidRPr="00801087">
        <w:rPr>
          <w:rFonts w:asciiTheme="majorHAnsi" w:hAnsiTheme="majorHAnsi"/>
          <w:sz w:val="22"/>
          <w:szCs w:val="22"/>
        </w:rPr>
        <w:t xml:space="preserve"> </w:t>
      </w:r>
      <w:r w:rsidR="00801087">
        <w:rPr>
          <w:rFonts w:asciiTheme="majorHAnsi" w:hAnsiTheme="majorHAnsi"/>
          <w:sz w:val="22"/>
          <w:szCs w:val="22"/>
        </w:rPr>
        <w:t>b</w:t>
      </w:r>
      <w:r w:rsidR="00801087" w:rsidRPr="00801087">
        <w:rPr>
          <w:rFonts w:asciiTheme="majorHAnsi" w:hAnsiTheme="majorHAnsi"/>
          <w:sz w:val="22"/>
          <w:szCs w:val="22"/>
        </w:rPr>
        <w:t xml:space="preserve">ouwers, </w:t>
      </w:r>
      <w:r w:rsidR="00801087">
        <w:rPr>
          <w:rFonts w:asciiTheme="majorHAnsi" w:hAnsiTheme="majorHAnsi"/>
          <w:sz w:val="22"/>
          <w:szCs w:val="22"/>
        </w:rPr>
        <w:t>p</w:t>
      </w:r>
      <w:r w:rsidR="00801087" w:rsidRPr="00801087">
        <w:rPr>
          <w:rFonts w:asciiTheme="majorHAnsi" w:hAnsiTheme="majorHAnsi"/>
          <w:sz w:val="22"/>
          <w:szCs w:val="22"/>
        </w:rPr>
        <w:t xml:space="preserve">rojectontwikkelaars </w:t>
      </w:r>
      <w:r w:rsidR="00801087">
        <w:rPr>
          <w:rFonts w:asciiTheme="majorHAnsi" w:hAnsiTheme="majorHAnsi"/>
          <w:sz w:val="22"/>
          <w:szCs w:val="22"/>
        </w:rPr>
        <w:t>en w</w:t>
      </w:r>
      <w:r w:rsidR="00801087" w:rsidRPr="00801087">
        <w:rPr>
          <w:rFonts w:asciiTheme="majorHAnsi" w:hAnsiTheme="majorHAnsi"/>
          <w:sz w:val="22"/>
          <w:szCs w:val="22"/>
        </w:rPr>
        <w:t xml:space="preserve">oningbouwcorporaties </w:t>
      </w:r>
      <w:r w:rsidR="00801087">
        <w:rPr>
          <w:rFonts w:asciiTheme="majorHAnsi" w:hAnsiTheme="majorHAnsi"/>
          <w:sz w:val="22"/>
          <w:szCs w:val="22"/>
        </w:rPr>
        <w:t>die in hun projecten aan eisen als</w:t>
      </w:r>
      <w:r w:rsidR="00FC2217" w:rsidRPr="00801087">
        <w:rPr>
          <w:rFonts w:asciiTheme="majorHAnsi" w:hAnsiTheme="majorHAnsi"/>
          <w:sz w:val="22"/>
          <w:szCs w:val="22"/>
        </w:rPr>
        <w:t xml:space="preserve"> NOM, BENG, EPV en</w:t>
      </w:r>
      <w:r w:rsidR="001A4820" w:rsidRPr="00801087">
        <w:rPr>
          <w:rFonts w:asciiTheme="majorHAnsi" w:hAnsiTheme="majorHAnsi"/>
          <w:sz w:val="22"/>
          <w:szCs w:val="22"/>
        </w:rPr>
        <w:t xml:space="preserve"> </w:t>
      </w:r>
      <w:r w:rsidR="00FC2217" w:rsidRPr="00801087">
        <w:rPr>
          <w:rFonts w:asciiTheme="majorHAnsi" w:hAnsiTheme="majorHAnsi"/>
          <w:sz w:val="22"/>
          <w:szCs w:val="22"/>
        </w:rPr>
        <w:t>energieneutraal</w:t>
      </w:r>
      <w:r w:rsidR="00801087">
        <w:rPr>
          <w:rFonts w:asciiTheme="majorHAnsi" w:hAnsiTheme="majorHAnsi"/>
          <w:sz w:val="22"/>
          <w:szCs w:val="22"/>
        </w:rPr>
        <w:t xml:space="preserve"> moeten voldoen</w:t>
      </w:r>
      <w:r w:rsidR="00FC2217" w:rsidRPr="00801087">
        <w:rPr>
          <w:rFonts w:asciiTheme="majorHAnsi" w:hAnsiTheme="majorHAnsi"/>
          <w:sz w:val="22"/>
          <w:szCs w:val="22"/>
        </w:rPr>
        <w:t xml:space="preserve">. </w:t>
      </w:r>
      <w:r w:rsidR="00283A20" w:rsidRPr="00801087">
        <w:rPr>
          <w:rFonts w:asciiTheme="majorHAnsi" w:hAnsiTheme="majorHAnsi"/>
          <w:sz w:val="22"/>
          <w:szCs w:val="22"/>
        </w:rPr>
        <w:t xml:space="preserve">Met het </w:t>
      </w:r>
      <w:r w:rsidR="00114397" w:rsidRPr="00801087">
        <w:rPr>
          <w:rFonts w:asciiTheme="majorHAnsi" w:hAnsiTheme="majorHAnsi"/>
          <w:sz w:val="22"/>
          <w:szCs w:val="22"/>
        </w:rPr>
        <w:t xml:space="preserve">totaalconcept </w:t>
      </w:r>
      <w:r w:rsidR="00801087">
        <w:rPr>
          <w:rFonts w:asciiTheme="majorHAnsi" w:hAnsiTheme="majorHAnsi"/>
          <w:sz w:val="22"/>
          <w:szCs w:val="22"/>
        </w:rPr>
        <w:t xml:space="preserve">verduurzamen de partijen in dit samenwerkingsverband </w:t>
      </w:r>
      <w:r w:rsidR="00977AEC" w:rsidRPr="00801087">
        <w:rPr>
          <w:rFonts w:asciiTheme="majorHAnsi" w:hAnsiTheme="majorHAnsi"/>
          <w:sz w:val="22"/>
          <w:szCs w:val="22"/>
        </w:rPr>
        <w:t>de gehele energievoorziening in woning</w:t>
      </w:r>
      <w:r w:rsidR="00B962B0" w:rsidRPr="00801087">
        <w:rPr>
          <w:rFonts w:asciiTheme="majorHAnsi" w:hAnsiTheme="majorHAnsi"/>
          <w:sz w:val="22"/>
          <w:szCs w:val="22"/>
        </w:rPr>
        <w:t>e</w:t>
      </w:r>
      <w:r w:rsidR="00801087">
        <w:rPr>
          <w:rFonts w:asciiTheme="majorHAnsi" w:hAnsiTheme="majorHAnsi"/>
          <w:sz w:val="22"/>
          <w:szCs w:val="22"/>
        </w:rPr>
        <w:t>n, inclusief de financiering als de opdrachtgever dat wens</w:t>
      </w:r>
      <w:r w:rsidR="000E1853">
        <w:rPr>
          <w:rFonts w:asciiTheme="majorHAnsi" w:hAnsiTheme="majorHAnsi"/>
          <w:sz w:val="22"/>
          <w:szCs w:val="22"/>
        </w:rPr>
        <w:t>t</w:t>
      </w:r>
      <w:r w:rsidR="00801087">
        <w:rPr>
          <w:rFonts w:asciiTheme="majorHAnsi" w:hAnsiTheme="majorHAnsi"/>
          <w:sz w:val="22"/>
          <w:szCs w:val="22"/>
        </w:rPr>
        <w:t xml:space="preserve">. Zij bieden daarvoor een klimaatsysteem </w:t>
      </w:r>
      <w:r w:rsidR="000E1853">
        <w:rPr>
          <w:rFonts w:asciiTheme="majorHAnsi" w:hAnsiTheme="majorHAnsi"/>
          <w:sz w:val="22"/>
          <w:szCs w:val="22"/>
        </w:rPr>
        <w:t xml:space="preserve">aan </w:t>
      </w:r>
      <w:r w:rsidR="00801087">
        <w:rPr>
          <w:rFonts w:asciiTheme="majorHAnsi" w:hAnsiTheme="majorHAnsi"/>
          <w:sz w:val="22"/>
          <w:szCs w:val="22"/>
        </w:rPr>
        <w:t>dat bestaat uit</w:t>
      </w:r>
      <w:r w:rsidR="00977AEC" w:rsidRPr="00801087">
        <w:rPr>
          <w:rFonts w:asciiTheme="majorHAnsi" w:hAnsiTheme="majorHAnsi"/>
          <w:sz w:val="22"/>
          <w:szCs w:val="22"/>
        </w:rPr>
        <w:t xml:space="preserve"> </w:t>
      </w:r>
      <w:r w:rsidR="00801087">
        <w:rPr>
          <w:rFonts w:asciiTheme="majorHAnsi" w:hAnsiTheme="majorHAnsi"/>
          <w:sz w:val="22"/>
          <w:szCs w:val="22"/>
        </w:rPr>
        <w:t xml:space="preserve">een </w:t>
      </w:r>
      <w:r w:rsidR="00652BAF" w:rsidRPr="00801087">
        <w:rPr>
          <w:rFonts w:asciiTheme="majorHAnsi" w:hAnsiTheme="majorHAnsi"/>
          <w:sz w:val="22"/>
          <w:szCs w:val="22"/>
        </w:rPr>
        <w:t>w</w:t>
      </w:r>
      <w:r w:rsidR="00D11CB9" w:rsidRPr="00801087">
        <w:rPr>
          <w:rFonts w:asciiTheme="majorHAnsi" w:hAnsiTheme="majorHAnsi"/>
          <w:sz w:val="22"/>
          <w:szCs w:val="22"/>
        </w:rPr>
        <w:t>armtepom</w:t>
      </w:r>
      <w:r w:rsidR="00801087">
        <w:rPr>
          <w:rFonts w:asciiTheme="majorHAnsi" w:hAnsiTheme="majorHAnsi"/>
          <w:sz w:val="22"/>
          <w:szCs w:val="22"/>
        </w:rPr>
        <w:t xml:space="preserve">psysteem met </w:t>
      </w:r>
      <w:proofErr w:type="spellStart"/>
      <w:r w:rsidR="00801087">
        <w:rPr>
          <w:rFonts w:asciiTheme="majorHAnsi" w:hAnsiTheme="majorHAnsi"/>
          <w:sz w:val="22"/>
          <w:szCs w:val="22"/>
        </w:rPr>
        <w:t>lagetemperatuurverwarming</w:t>
      </w:r>
      <w:proofErr w:type="spellEnd"/>
      <w:r w:rsidR="00D11CB9" w:rsidRPr="00801087">
        <w:rPr>
          <w:rFonts w:asciiTheme="majorHAnsi" w:hAnsiTheme="majorHAnsi"/>
          <w:sz w:val="22"/>
          <w:szCs w:val="22"/>
        </w:rPr>
        <w:t xml:space="preserve">, </w:t>
      </w:r>
      <w:r w:rsidR="00801087">
        <w:rPr>
          <w:rFonts w:asciiTheme="majorHAnsi" w:hAnsiTheme="majorHAnsi"/>
          <w:sz w:val="22"/>
          <w:szCs w:val="22"/>
        </w:rPr>
        <w:t xml:space="preserve">gebalanceerde </w:t>
      </w:r>
      <w:r w:rsidR="00D11CB9" w:rsidRPr="00801087">
        <w:rPr>
          <w:rFonts w:asciiTheme="majorHAnsi" w:hAnsiTheme="majorHAnsi"/>
          <w:sz w:val="22"/>
          <w:szCs w:val="22"/>
        </w:rPr>
        <w:t>ventilatie en zonnepanelen</w:t>
      </w:r>
      <w:r w:rsidR="00B962B0" w:rsidRPr="00801087">
        <w:rPr>
          <w:rFonts w:asciiTheme="majorHAnsi" w:hAnsiTheme="majorHAnsi"/>
          <w:sz w:val="22"/>
          <w:szCs w:val="22"/>
        </w:rPr>
        <w:t xml:space="preserve">. </w:t>
      </w:r>
    </w:p>
    <w:p w14:paraId="062CD118" w14:textId="519047B8" w:rsidR="00801087" w:rsidRDefault="00801087" w:rsidP="009A1CB9">
      <w:pPr>
        <w:rPr>
          <w:rFonts w:asciiTheme="majorHAnsi" w:hAnsiTheme="majorHAnsi"/>
          <w:sz w:val="22"/>
          <w:szCs w:val="22"/>
        </w:rPr>
      </w:pPr>
    </w:p>
    <w:p w14:paraId="271C44A6" w14:textId="6818466D" w:rsidR="003E3D43" w:rsidRPr="003E3D43" w:rsidRDefault="003E3D43" w:rsidP="009A1CB9">
      <w:pPr>
        <w:rPr>
          <w:rFonts w:asciiTheme="majorHAnsi" w:hAnsiTheme="majorHAnsi"/>
          <w:b/>
          <w:bCs/>
          <w:sz w:val="22"/>
          <w:szCs w:val="22"/>
        </w:rPr>
      </w:pPr>
      <w:r w:rsidRPr="003E3D43">
        <w:rPr>
          <w:rFonts w:asciiTheme="majorHAnsi" w:hAnsiTheme="majorHAnsi"/>
          <w:b/>
          <w:bCs/>
          <w:sz w:val="22"/>
          <w:szCs w:val="22"/>
        </w:rPr>
        <w:t>Heldere rolverdeling</w:t>
      </w:r>
    </w:p>
    <w:p w14:paraId="4B40891B" w14:textId="39C46D7D" w:rsidR="001A4820" w:rsidRPr="00801087" w:rsidRDefault="00801087" w:rsidP="003E3D4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In deze</w:t>
      </w:r>
      <w:r w:rsidR="001A4820" w:rsidRPr="00801087">
        <w:rPr>
          <w:rFonts w:asciiTheme="majorHAnsi" w:hAnsiTheme="majorHAnsi"/>
          <w:sz w:val="22"/>
          <w:szCs w:val="22"/>
        </w:rPr>
        <w:t xml:space="preserve"> samenwerking </w:t>
      </w:r>
      <w:r>
        <w:rPr>
          <w:rFonts w:asciiTheme="majorHAnsi" w:hAnsiTheme="majorHAnsi"/>
          <w:sz w:val="22"/>
          <w:szCs w:val="22"/>
        </w:rPr>
        <w:t>neemt</w:t>
      </w:r>
      <w:r w:rsidR="001A4820" w:rsidRPr="00801087">
        <w:rPr>
          <w:rFonts w:asciiTheme="majorHAnsi" w:hAnsiTheme="majorHAnsi"/>
          <w:sz w:val="22"/>
          <w:szCs w:val="22"/>
        </w:rPr>
        <w:t xml:space="preserve"> Entras</w:t>
      </w:r>
      <w:r>
        <w:rPr>
          <w:rFonts w:asciiTheme="majorHAnsi" w:hAnsiTheme="majorHAnsi"/>
          <w:sz w:val="22"/>
          <w:szCs w:val="22"/>
        </w:rPr>
        <w:t xml:space="preserve"> de </w:t>
      </w:r>
      <w:r w:rsidR="001A4820" w:rsidRPr="00801087">
        <w:rPr>
          <w:rFonts w:asciiTheme="majorHAnsi" w:hAnsiTheme="majorHAnsi"/>
          <w:sz w:val="22"/>
          <w:szCs w:val="22"/>
        </w:rPr>
        <w:t xml:space="preserve">conceptontwikkeling en financiering voor </w:t>
      </w:r>
      <w:r>
        <w:rPr>
          <w:rFonts w:asciiTheme="majorHAnsi" w:hAnsiTheme="majorHAnsi"/>
          <w:sz w:val="22"/>
          <w:szCs w:val="22"/>
        </w:rPr>
        <w:t xml:space="preserve">zijn </w:t>
      </w:r>
      <w:r w:rsidR="001A4820" w:rsidRPr="00801087">
        <w:rPr>
          <w:rFonts w:asciiTheme="majorHAnsi" w:hAnsiTheme="majorHAnsi"/>
          <w:sz w:val="22"/>
          <w:szCs w:val="22"/>
        </w:rPr>
        <w:t>rekening</w:t>
      </w:r>
      <w:r>
        <w:rPr>
          <w:rFonts w:asciiTheme="majorHAnsi" w:hAnsiTheme="majorHAnsi"/>
          <w:sz w:val="22"/>
          <w:szCs w:val="22"/>
        </w:rPr>
        <w:t xml:space="preserve">. </w:t>
      </w:r>
      <w:proofErr w:type="spellStart"/>
      <w:r>
        <w:rPr>
          <w:rFonts w:asciiTheme="majorHAnsi" w:hAnsiTheme="majorHAnsi"/>
          <w:sz w:val="22"/>
          <w:szCs w:val="22"/>
        </w:rPr>
        <w:t>Remeha</w:t>
      </w:r>
      <w:proofErr w:type="spellEnd"/>
      <w:r w:rsidR="001A4820" w:rsidRPr="00801087"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engineert</w:t>
      </w:r>
      <w:proofErr w:type="spellEnd"/>
      <w:r>
        <w:rPr>
          <w:rFonts w:asciiTheme="majorHAnsi" w:hAnsiTheme="majorHAnsi"/>
          <w:sz w:val="22"/>
          <w:szCs w:val="22"/>
        </w:rPr>
        <w:t xml:space="preserve"> het klimaatsysteem en ver</w:t>
      </w:r>
      <w:r w:rsidR="001A4820" w:rsidRPr="00801087">
        <w:rPr>
          <w:rFonts w:asciiTheme="majorHAnsi" w:hAnsiTheme="majorHAnsi"/>
          <w:sz w:val="22"/>
          <w:szCs w:val="22"/>
        </w:rPr>
        <w:t xml:space="preserve">zorgt de </w:t>
      </w:r>
      <w:r w:rsidR="003E3D43">
        <w:rPr>
          <w:rFonts w:asciiTheme="majorHAnsi" w:hAnsiTheme="majorHAnsi"/>
          <w:sz w:val="22"/>
          <w:szCs w:val="22"/>
        </w:rPr>
        <w:t xml:space="preserve">levering en installatie van de </w:t>
      </w:r>
      <w:r w:rsidR="001A4820" w:rsidRPr="00801087">
        <w:rPr>
          <w:rFonts w:asciiTheme="majorHAnsi" w:hAnsiTheme="majorHAnsi"/>
          <w:sz w:val="22"/>
          <w:szCs w:val="22"/>
        </w:rPr>
        <w:t xml:space="preserve">bronnen, </w:t>
      </w:r>
      <w:r>
        <w:rPr>
          <w:rFonts w:asciiTheme="majorHAnsi" w:hAnsiTheme="majorHAnsi"/>
          <w:sz w:val="22"/>
          <w:szCs w:val="22"/>
        </w:rPr>
        <w:t xml:space="preserve">de </w:t>
      </w:r>
      <w:r w:rsidR="001A4820" w:rsidRPr="00801087">
        <w:rPr>
          <w:rFonts w:asciiTheme="majorHAnsi" w:hAnsiTheme="majorHAnsi"/>
          <w:sz w:val="22"/>
          <w:szCs w:val="22"/>
        </w:rPr>
        <w:t>warmtepompen</w:t>
      </w:r>
      <w:r w:rsidR="00B91DB7" w:rsidRPr="00801087">
        <w:rPr>
          <w:rFonts w:asciiTheme="majorHAnsi" w:hAnsiTheme="majorHAnsi"/>
          <w:sz w:val="22"/>
          <w:szCs w:val="22"/>
        </w:rPr>
        <w:t xml:space="preserve"> en</w:t>
      </w:r>
      <w:r w:rsidR="001A4820" w:rsidRPr="00801087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de </w:t>
      </w:r>
      <w:r w:rsidR="001A4820" w:rsidRPr="00801087">
        <w:rPr>
          <w:rFonts w:asciiTheme="majorHAnsi" w:hAnsiTheme="majorHAnsi"/>
          <w:sz w:val="22"/>
          <w:szCs w:val="22"/>
        </w:rPr>
        <w:t>vloerverwarming</w:t>
      </w:r>
      <w:r>
        <w:rPr>
          <w:rFonts w:asciiTheme="majorHAnsi" w:hAnsiTheme="majorHAnsi"/>
          <w:sz w:val="22"/>
          <w:szCs w:val="22"/>
        </w:rPr>
        <w:t>.</w:t>
      </w:r>
      <w:r w:rsidR="00B91DB7" w:rsidRPr="00801087">
        <w:rPr>
          <w:rFonts w:asciiTheme="majorHAnsi" w:hAnsiTheme="majorHAnsi"/>
          <w:sz w:val="22"/>
          <w:szCs w:val="22"/>
        </w:rPr>
        <w:t xml:space="preserve"> </w:t>
      </w:r>
      <w:r w:rsidR="001A4820" w:rsidRPr="00801087">
        <w:rPr>
          <w:rFonts w:asciiTheme="majorHAnsi" w:hAnsiTheme="majorHAnsi"/>
          <w:sz w:val="22"/>
          <w:szCs w:val="22"/>
        </w:rPr>
        <w:t>Brink klimaatsystemen</w:t>
      </w:r>
      <w:r w:rsidR="00B91DB7" w:rsidRPr="00801087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is verantwoordelijk voor </w:t>
      </w:r>
      <w:r w:rsidR="003E3D43">
        <w:rPr>
          <w:rFonts w:asciiTheme="majorHAnsi" w:hAnsiTheme="majorHAnsi"/>
          <w:sz w:val="22"/>
          <w:szCs w:val="22"/>
        </w:rPr>
        <w:t xml:space="preserve">levering en installatie van </w:t>
      </w:r>
      <w:r w:rsidR="00B91DB7" w:rsidRPr="00801087">
        <w:rPr>
          <w:rFonts w:asciiTheme="majorHAnsi" w:hAnsiTheme="majorHAnsi"/>
          <w:sz w:val="22"/>
          <w:szCs w:val="22"/>
        </w:rPr>
        <w:t xml:space="preserve">de </w:t>
      </w:r>
      <w:r w:rsidR="001A4820" w:rsidRPr="00801087">
        <w:rPr>
          <w:rFonts w:asciiTheme="majorHAnsi" w:hAnsiTheme="majorHAnsi"/>
          <w:sz w:val="22"/>
          <w:szCs w:val="22"/>
        </w:rPr>
        <w:t>ventilatie</w:t>
      </w:r>
      <w:r w:rsidR="00B91DB7" w:rsidRPr="00801087">
        <w:rPr>
          <w:rFonts w:asciiTheme="majorHAnsi" w:hAnsiTheme="majorHAnsi"/>
          <w:sz w:val="22"/>
          <w:szCs w:val="22"/>
        </w:rPr>
        <w:t xml:space="preserve"> en Geotherm levert</w:t>
      </w:r>
      <w:r w:rsidR="003E3D43">
        <w:rPr>
          <w:rFonts w:asciiTheme="majorHAnsi" w:hAnsiTheme="majorHAnsi"/>
          <w:sz w:val="22"/>
          <w:szCs w:val="22"/>
        </w:rPr>
        <w:t xml:space="preserve"> en installeert</w:t>
      </w:r>
      <w:r w:rsidR="00B91DB7" w:rsidRPr="00801087">
        <w:rPr>
          <w:rFonts w:asciiTheme="majorHAnsi" w:hAnsiTheme="majorHAnsi"/>
          <w:sz w:val="22"/>
          <w:szCs w:val="22"/>
        </w:rPr>
        <w:t xml:space="preserve"> de zonnepanelen. </w:t>
      </w:r>
      <w:r w:rsidR="003E3D43">
        <w:rPr>
          <w:rFonts w:asciiTheme="majorHAnsi" w:hAnsiTheme="majorHAnsi"/>
          <w:sz w:val="22"/>
          <w:szCs w:val="22"/>
        </w:rPr>
        <w:t xml:space="preserve">Als de opdrachtgever het concept volledig wil outsourcen dan is Ista binnen </w:t>
      </w:r>
      <w:r w:rsidR="00DD3022">
        <w:rPr>
          <w:rFonts w:asciiTheme="majorHAnsi" w:hAnsiTheme="majorHAnsi"/>
          <w:sz w:val="22"/>
          <w:szCs w:val="22"/>
        </w:rPr>
        <w:t>di</w:t>
      </w:r>
      <w:r w:rsidR="003E3D43">
        <w:rPr>
          <w:rFonts w:asciiTheme="majorHAnsi" w:hAnsiTheme="majorHAnsi"/>
          <w:sz w:val="22"/>
          <w:szCs w:val="22"/>
        </w:rPr>
        <w:t xml:space="preserve">t consortium verantwoordelijk voor de </w:t>
      </w:r>
      <w:r w:rsidR="001A190E">
        <w:rPr>
          <w:rFonts w:asciiTheme="majorHAnsi" w:hAnsiTheme="majorHAnsi"/>
          <w:sz w:val="22"/>
          <w:szCs w:val="22"/>
        </w:rPr>
        <w:t xml:space="preserve">maandelijkse </w:t>
      </w:r>
      <w:r w:rsidR="003E3D43">
        <w:rPr>
          <w:rFonts w:asciiTheme="majorHAnsi" w:hAnsiTheme="majorHAnsi"/>
          <w:sz w:val="22"/>
          <w:szCs w:val="22"/>
        </w:rPr>
        <w:t>a</w:t>
      </w:r>
      <w:r w:rsidR="003E3D43" w:rsidRPr="003E3D43">
        <w:rPr>
          <w:rFonts w:asciiTheme="majorHAnsi" w:hAnsiTheme="majorHAnsi"/>
          <w:sz w:val="22"/>
          <w:szCs w:val="22"/>
        </w:rPr>
        <w:t>frekening</w:t>
      </w:r>
      <w:r w:rsidR="003E3D43">
        <w:rPr>
          <w:rFonts w:asciiTheme="majorHAnsi" w:hAnsiTheme="majorHAnsi"/>
          <w:sz w:val="22"/>
          <w:szCs w:val="22"/>
        </w:rPr>
        <w:t xml:space="preserve">, het beheer en de eerstelijns service, maar ook voor 10 of 25 jaar instandhouding van de installaties. </w:t>
      </w:r>
      <w:r w:rsidR="00F12F93" w:rsidRPr="00801087">
        <w:rPr>
          <w:rFonts w:asciiTheme="majorHAnsi" w:hAnsiTheme="majorHAnsi"/>
          <w:sz w:val="22"/>
          <w:szCs w:val="22"/>
        </w:rPr>
        <w:t xml:space="preserve">Klimaat@home kan </w:t>
      </w:r>
      <w:r w:rsidR="003E3D43">
        <w:rPr>
          <w:rFonts w:asciiTheme="majorHAnsi" w:hAnsiTheme="majorHAnsi"/>
          <w:sz w:val="22"/>
          <w:szCs w:val="22"/>
        </w:rPr>
        <w:t>het concept voor praktisch elk</w:t>
      </w:r>
      <w:r w:rsidR="00F12F93" w:rsidRPr="00801087">
        <w:rPr>
          <w:rFonts w:asciiTheme="majorHAnsi" w:hAnsiTheme="majorHAnsi"/>
          <w:sz w:val="22"/>
          <w:szCs w:val="22"/>
        </w:rPr>
        <w:t xml:space="preserve"> type nieuwbouw leveren</w:t>
      </w:r>
      <w:r w:rsidR="003E3D43">
        <w:rPr>
          <w:rFonts w:asciiTheme="majorHAnsi" w:hAnsiTheme="majorHAnsi"/>
          <w:sz w:val="22"/>
          <w:szCs w:val="22"/>
        </w:rPr>
        <w:t>;</w:t>
      </w:r>
      <w:r w:rsidR="00F12F93" w:rsidRPr="00801087">
        <w:rPr>
          <w:rFonts w:asciiTheme="majorHAnsi" w:hAnsiTheme="majorHAnsi"/>
          <w:sz w:val="22"/>
          <w:szCs w:val="22"/>
        </w:rPr>
        <w:t xml:space="preserve"> </w:t>
      </w:r>
      <w:r w:rsidR="003E3D43">
        <w:rPr>
          <w:rFonts w:asciiTheme="majorHAnsi" w:hAnsiTheme="majorHAnsi"/>
          <w:sz w:val="22"/>
          <w:szCs w:val="22"/>
        </w:rPr>
        <w:t>l</w:t>
      </w:r>
      <w:r w:rsidR="00F12F93" w:rsidRPr="00801087">
        <w:rPr>
          <w:rFonts w:asciiTheme="majorHAnsi" w:hAnsiTheme="majorHAnsi"/>
          <w:sz w:val="22"/>
          <w:szCs w:val="22"/>
        </w:rPr>
        <w:t xml:space="preserve">aagbouw, gestapelde woningen en gebouwen waarin utiliteit en wonen samenkomen. </w:t>
      </w:r>
    </w:p>
    <w:p w14:paraId="05D8AEEC" w14:textId="77777777" w:rsidR="001A4820" w:rsidRPr="00801087" w:rsidRDefault="001A4820" w:rsidP="009A1CB9">
      <w:pPr>
        <w:rPr>
          <w:rFonts w:asciiTheme="majorHAnsi" w:hAnsiTheme="majorHAnsi"/>
          <w:sz w:val="22"/>
          <w:szCs w:val="22"/>
        </w:rPr>
      </w:pPr>
    </w:p>
    <w:p w14:paraId="1E4D388E" w14:textId="6397CC94" w:rsidR="003909A5" w:rsidRPr="00801087" w:rsidRDefault="008564BD" w:rsidP="009A1CB9">
      <w:pPr>
        <w:rPr>
          <w:rFonts w:asciiTheme="majorHAnsi" w:eastAsia="Times New Roman" w:hAnsiTheme="majorHAnsi" w:cs="Times New Roman"/>
          <w:b/>
          <w:sz w:val="22"/>
          <w:szCs w:val="22"/>
          <w:shd w:val="clear" w:color="auto" w:fill="FFFFFF"/>
          <w:lang w:eastAsia="nl-NL"/>
        </w:rPr>
      </w:pPr>
      <w:r w:rsidRPr="00801087">
        <w:rPr>
          <w:rFonts w:asciiTheme="majorHAnsi" w:eastAsia="Times New Roman" w:hAnsiTheme="majorHAnsi" w:cs="Times New Roman"/>
          <w:b/>
          <w:sz w:val="22"/>
          <w:szCs w:val="22"/>
          <w:shd w:val="clear" w:color="auto" w:fill="FFFFFF"/>
          <w:lang w:eastAsia="nl-NL"/>
        </w:rPr>
        <w:t>Betrouwba</w:t>
      </w:r>
      <w:r w:rsidR="003E3D43">
        <w:rPr>
          <w:rFonts w:asciiTheme="majorHAnsi" w:eastAsia="Times New Roman" w:hAnsiTheme="majorHAnsi" w:cs="Times New Roman"/>
          <w:b/>
          <w:sz w:val="22"/>
          <w:szCs w:val="22"/>
          <w:shd w:val="clear" w:color="auto" w:fill="FFFFFF"/>
          <w:lang w:eastAsia="nl-NL"/>
        </w:rPr>
        <w:t>ar en gemakkelijk</w:t>
      </w:r>
    </w:p>
    <w:p w14:paraId="5A3A5000" w14:textId="02728961" w:rsidR="00207ACD" w:rsidRPr="00801087" w:rsidRDefault="004C2684" w:rsidP="00207ACD">
      <w:pPr>
        <w:rPr>
          <w:rFonts w:asciiTheme="majorHAnsi" w:hAnsiTheme="majorHAnsi"/>
          <w:sz w:val="22"/>
          <w:szCs w:val="22"/>
        </w:rPr>
      </w:pPr>
      <w:r w:rsidRPr="00801087">
        <w:rPr>
          <w:rFonts w:asciiTheme="majorHAnsi" w:hAnsiTheme="majorHAnsi"/>
          <w:sz w:val="22"/>
          <w:szCs w:val="22"/>
          <w:shd w:val="clear" w:color="auto" w:fill="FFFFFF"/>
          <w:lang w:eastAsia="nl-NL"/>
        </w:rPr>
        <w:t xml:space="preserve">Bouwbedrijven, </w:t>
      </w:r>
      <w:r w:rsidRPr="00801087">
        <w:rPr>
          <w:rFonts w:asciiTheme="majorHAnsi" w:hAnsiTheme="majorHAnsi"/>
          <w:sz w:val="22"/>
          <w:szCs w:val="22"/>
        </w:rPr>
        <w:t>p</w:t>
      </w:r>
      <w:r w:rsidR="009A1CB9" w:rsidRPr="00801087">
        <w:rPr>
          <w:rFonts w:asciiTheme="majorHAnsi" w:hAnsiTheme="majorHAnsi"/>
          <w:sz w:val="22"/>
          <w:szCs w:val="22"/>
        </w:rPr>
        <w:t xml:space="preserve">rojectontwikkelaars </w:t>
      </w:r>
      <w:r w:rsidRPr="00801087">
        <w:rPr>
          <w:rFonts w:asciiTheme="majorHAnsi" w:hAnsiTheme="majorHAnsi"/>
          <w:sz w:val="22"/>
          <w:szCs w:val="22"/>
        </w:rPr>
        <w:t>en</w:t>
      </w:r>
      <w:r w:rsidR="009A1CB9" w:rsidRPr="00801087">
        <w:rPr>
          <w:rFonts w:asciiTheme="majorHAnsi" w:hAnsiTheme="majorHAnsi"/>
          <w:sz w:val="22"/>
          <w:szCs w:val="22"/>
        </w:rPr>
        <w:t xml:space="preserve"> </w:t>
      </w:r>
      <w:r w:rsidRPr="00801087">
        <w:rPr>
          <w:rFonts w:asciiTheme="majorHAnsi" w:hAnsiTheme="majorHAnsi"/>
          <w:sz w:val="22"/>
          <w:szCs w:val="22"/>
        </w:rPr>
        <w:t>w</w:t>
      </w:r>
      <w:r w:rsidR="009A1CB9" w:rsidRPr="00801087">
        <w:rPr>
          <w:rFonts w:asciiTheme="majorHAnsi" w:hAnsiTheme="majorHAnsi"/>
          <w:sz w:val="22"/>
          <w:szCs w:val="22"/>
        </w:rPr>
        <w:t xml:space="preserve">oningbouwcorporaties </w:t>
      </w:r>
      <w:r w:rsidRPr="00801087">
        <w:rPr>
          <w:rFonts w:asciiTheme="majorHAnsi" w:hAnsiTheme="majorHAnsi"/>
          <w:sz w:val="22"/>
          <w:szCs w:val="22"/>
        </w:rPr>
        <w:t xml:space="preserve">hebben </w:t>
      </w:r>
      <w:r w:rsidR="00762328" w:rsidRPr="00801087">
        <w:rPr>
          <w:rFonts w:asciiTheme="majorHAnsi" w:hAnsiTheme="majorHAnsi"/>
          <w:sz w:val="22"/>
          <w:szCs w:val="22"/>
        </w:rPr>
        <w:t xml:space="preserve">aan Klimaat@home een zeer betrouwbare adviseur en uitvoerende partij die </w:t>
      </w:r>
      <w:r w:rsidR="006A37E1" w:rsidRPr="00801087">
        <w:rPr>
          <w:rFonts w:asciiTheme="majorHAnsi" w:hAnsiTheme="majorHAnsi"/>
          <w:sz w:val="22"/>
          <w:szCs w:val="22"/>
        </w:rPr>
        <w:t xml:space="preserve">hen </w:t>
      </w:r>
      <w:r w:rsidR="00F12F93" w:rsidRPr="00801087">
        <w:rPr>
          <w:rFonts w:asciiTheme="majorHAnsi" w:hAnsiTheme="majorHAnsi"/>
          <w:sz w:val="22"/>
          <w:szCs w:val="22"/>
        </w:rPr>
        <w:t xml:space="preserve">alle </w:t>
      </w:r>
      <w:r w:rsidR="00F86A41" w:rsidRPr="00801087">
        <w:rPr>
          <w:rFonts w:asciiTheme="majorHAnsi" w:hAnsiTheme="majorHAnsi"/>
          <w:sz w:val="22"/>
          <w:szCs w:val="22"/>
        </w:rPr>
        <w:t xml:space="preserve">werk </w:t>
      </w:r>
      <w:r w:rsidR="009A2327" w:rsidRPr="00801087">
        <w:rPr>
          <w:rFonts w:asciiTheme="majorHAnsi" w:hAnsiTheme="majorHAnsi"/>
          <w:sz w:val="22"/>
          <w:szCs w:val="22"/>
        </w:rPr>
        <w:t xml:space="preserve">uit handen neemt </w:t>
      </w:r>
      <w:r w:rsidR="00F86A41" w:rsidRPr="00801087">
        <w:rPr>
          <w:rFonts w:asciiTheme="majorHAnsi" w:hAnsiTheme="majorHAnsi"/>
          <w:sz w:val="22"/>
          <w:szCs w:val="22"/>
        </w:rPr>
        <w:t xml:space="preserve">op het gebied van </w:t>
      </w:r>
      <w:r w:rsidR="00EC023D" w:rsidRPr="00801087">
        <w:rPr>
          <w:rFonts w:asciiTheme="majorHAnsi" w:hAnsiTheme="majorHAnsi"/>
          <w:sz w:val="22"/>
          <w:szCs w:val="22"/>
        </w:rPr>
        <w:t>duurzame energievoorziening</w:t>
      </w:r>
      <w:r w:rsidR="00762328" w:rsidRPr="00801087">
        <w:rPr>
          <w:rFonts w:asciiTheme="majorHAnsi" w:hAnsiTheme="majorHAnsi"/>
          <w:sz w:val="22"/>
          <w:szCs w:val="22"/>
        </w:rPr>
        <w:t xml:space="preserve">. Klimaat@home </w:t>
      </w:r>
      <w:r w:rsidR="008D0DB0" w:rsidRPr="00801087">
        <w:rPr>
          <w:rFonts w:asciiTheme="majorHAnsi" w:hAnsiTheme="majorHAnsi"/>
          <w:sz w:val="22"/>
          <w:szCs w:val="22"/>
        </w:rPr>
        <w:t xml:space="preserve">fungeert daarnaast </w:t>
      </w:r>
      <w:r w:rsidR="005A604A" w:rsidRPr="00801087">
        <w:rPr>
          <w:rFonts w:asciiTheme="majorHAnsi" w:hAnsiTheme="majorHAnsi"/>
          <w:sz w:val="22"/>
          <w:szCs w:val="22"/>
        </w:rPr>
        <w:t>als aanspreekpunt</w:t>
      </w:r>
      <w:r w:rsidR="003E3D43">
        <w:rPr>
          <w:rFonts w:asciiTheme="majorHAnsi" w:hAnsiTheme="majorHAnsi"/>
          <w:sz w:val="22"/>
          <w:szCs w:val="22"/>
        </w:rPr>
        <w:t xml:space="preserve"> voor eindgebruikers</w:t>
      </w:r>
      <w:r w:rsidR="005A604A" w:rsidRPr="00801087">
        <w:rPr>
          <w:rFonts w:asciiTheme="majorHAnsi" w:hAnsiTheme="majorHAnsi"/>
          <w:sz w:val="22"/>
          <w:szCs w:val="22"/>
        </w:rPr>
        <w:t xml:space="preserve">, </w:t>
      </w:r>
      <w:r w:rsidR="00613A2E" w:rsidRPr="00801087">
        <w:rPr>
          <w:rFonts w:asciiTheme="majorHAnsi" w:hAnsiTheme="majorHAnsi"/>
          <w:sz w:val="22"/>
          <w:szCs w:val="22"/>
        </w:rPr>
        <w:t xml:space="preserve">en </w:t>
      </w:r>
      <w:r w:rsidR="005A604A" w:rsidRPr="00801087">
        <w:rPr>
          <w:rFonts w:asciiTheme="majorHAnsi" w:hAnsiTheme="majorHAnsi"/>
          <w:sz w:val="22"/>
          <w:szCs w:val="22"/>
        </w:rPr>
        <w:t xml:space="preserve">het </w:t>
      </w:r>
      <w:r w:rsidR="00762328" w:rsidRPr="00801087">
        <w:rPr>
          <w:rFonts w:asciiTheme="majorHAnsi" w:hAnsiTheme="majorHAnsi"/>
          <w:sz w:val="22"/>
          <w:szCs w:val="22"/>
        </w:rPr>
        <w:t xml:space="preserve">neemt de </w:t>
      </w:r>
      <w:r w:rsidR="00762328" w:rsidRPr="00801087">
        <w:rPr>
          <w:rFonts w:asciiTheme="majorHAnsi" w:hAnsiTheme="majorHAnsi"/>
          <w:sz w:val="22"/>
          <w:szCs w:val="22"/>
          <w:shd w:val="clear" w:color="auto" w:fill="FFFFFF"/>
          <w:lang w:eastAsia="nl-NL"/>
        </w:rPr>
        <w:t xml:space="preserve">financiële dienstverlening </w:t>
      </w:r>
      <w:r w:rsidR="00EB36A1" w:rsidRPr="00801087">
        <w:rPr>
          <w:rFonts w:asciiTheme="majorHAnsi" w:hAnsiTheme="majorHAnsi"/>
          <w:sz w:val="22"/>
          <w:szCs w:val="22"/>
          <w:shd w:val="clear" w:color="auto" w:fill="FFFFFF"/>
          <w:lang w:eastAsia="nl-NL"/>
        </w:rPr>
        <w:t xml:space="preserve">rond de verduurzaming </w:t>
      </w:r>
      <w:r w:rsidR="00762328" w:rsidRPr="00801087">
        <w:rPr>
          <w:rFonts w:asciiTheme="majorHAnsi" w:hAnsiTheme="majorHAnsi"/>
          <w:sz w:val="22"/>
          <w:szCs w:val="22"/>
          <w:shd w:val="clear" w:color="auto" w:fill="FFFFFF"/>
          <w:lang w:eastAsia="nl-NL"/>
        </w:rPr>
        <w:t>op zich.</w:t>
      </w:r>
      <w:r w:rsidR="00207ACD" w:rsidRPr="00801087">
        <w:rPr>
          <w:rFonts w:asciiTheme="majorHAnsi" w:hAnsiTheme="majorHAnsi"/>
          <w:sz w:val="22"/>
          <w:szCs w:val="22"/>
          <w:shd w:val="clear" w:color="auto" w:fill="FFFFFF"/>
          <w:lang w:eastAsia="nl-NL"/>
        </w:rPr>
        <w:t xml:space="preserve"> </w:t>
      </w:r>
      <w:r w:rsidR="003E3D43">
        <w:rPr>
          <w:rFonts w:asciiTheme="majorHAnsi" w:hAnsiTheme="majorHAnsi"/>
          <w:sz w:val="22"/>
          <w:szCs w:val="22"/>
          <w:shd w:val="clear" w:color="auto" w:fill="FFFFFF"/>
          <w:lang w:eastAsia="nl-NL"/>
        </w:rPr>
        <w:t xml:space="preserve">Voor </w:t>
      </w:r>
      <w:r w:rsidR="00DD3022">
        <w:rPr>
          <w:rFonts w:asciiTheme="majorHAnsi" w:hAnsiTheme="majorHAnsi"/>
          <w:sz w:val="22"/>
          <w:szCs w:val="22"/>
          <w:shd w:val="clear" w:color="auto" w:fill="FFFFFF"/>
          <w:lang w:eastAsia="nl-NL"/>
        </w:rPr>
        <w:t>o</w:t>
      </w:r>
      <w:r w:rsidR="00207ACD" w:rsidRPr="00801087">
        <w:rPr>
          <w:rFonts w:asciiTheme="majorHAnsi" w:hAnsiTheme="majorHAnsi"/>
          <w:sz w:val="22"/>
          <w:szCs w:val="22"/>
        </w:rPr>
        <w:t>pdrachtgever</w:t>
      </w:r>
      <w:r w:rsidR="00E27671" w:rsidRPr="00801087">
        <w:rPr>
          <w:rFonts w:asciiTheme="majorHAnsi" w:hAnsiTheme="majorHAnsi"/>
          <w:sz w:val="22"/>
          <w:szCs w:val="22"/>
        </w:rPr>
        <w:t>s</w:t>
      </w:r>
      <w:r w:rsidR="00207ACD" w:rsidRPr="00801087">
        <w:rPr>
          <w:rFonts w:asciiTheme="majorHAnsi" w:hAnsiTheme="majorHAnsi"/>
          <w:sz w:val="22"/>
          <w:szCs w:val="22"/>
        </w:rPr>
        <w:t xml:space="preserve"> </w:t>
      </w:r>
      <w:r w:rsidR="003E3D43">
        <w:rPr>
          <w:rFonts w:asciiTheme="majorHAnsi" w:hAnsiTheme="majorHAnsi"/>
          <w:sz w:val="22"/>
          <w:szCs w:val="22"/>
        </w:rPr>
        <w:t>betekent dit concept dat zij</w:t>
      </w:r>
      <w:r w:rsidR="00207ACD" w:rsidRPr="00801087">
        <w:rPr>
          <w:rFonts w:asciiTheme="majorHAnsi" w:hAnsiTheme="majorHAnsi"/>
          <w:sz w:val="22"/>
          <w:szCs w:val="22"/>
        </w:rPr>
        <w:t xml:space="preserve"> minder </w:t>
      </w:r>
      <w:r w:rsidR="003E3D43">
        <w:rPr>
          <w:rFonts w:asciiTheme="majorHAnsi" w:hAnsiTheme="majorHAnsi"/>
          <w:sz w:val="22"/>
          <w:szCs w:val="22"/>
        </w:rPr>
        <w:t xml:space="preserve">hoeven </w:t>
      </w:r>
      <w:r w:rsidR="00207ACD" w:rsidRPr="00801087">
        <w:rPr>
          <w:rFonts w:asciiTheme="majorHAnsi" w:hAnsiTheme="majorHAnsi"/>
          <w:sz w:val="22"/>
          <w:szCs w:val="22"/>
        </w:rPr>
        <w:t xml:space="preserve">te investeren, omdat meerkosten in de financiering worden meegenomen. </w:t>
      </w:r>
    </w:p>
    <w:p w14:paraId="6657663D" w14:textId="77777777" w:rsidR="009A1CB9" w:rsidRPr="00801087" w:rsidRDefault="009A1CB9" w:rsidP="009A1CB9">
      <w:pPr>
        <w:rPr>
          <w:rFonts w:asciiTheme="majorHAnsi" w:hAnsiTheme="majorHAnsi"/>
          <w:sz w:val="22"/>
          <w:szCs w:val="22"/>
        </w:rPr>
      </w:pPr>
    </w:p>
    <w:p w14:paraId="41FA0E52" w14:textId="3FA924A9" w:rsidR="009A1CB9" w:rsidRPr="00801087" w:rsidRDefault="005F6636" w:rsidP="009A1CB9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10 of 25 jaar i</w:t>
      </w:r>
      <w:r w:rsidR="005453E1" w:rsidRPr="00801087">
        <w:rPr>
          <w:rFonts w:asciiTheme="majorHAnsi" w:hAnsiTheme="majorHAnsi"/>
          <w:b/>
          <w:sz w:val="22"/>
          <w:szCs w:val="22"/>
        </w:rPr>
        <w:t xml:space="preserve">nstandhouding </w:t>
      </w:r>
    </w:p>
    <w:p w14:paraId="417BFB64" w14:textId="56F02F79" w:rsidR="005453E1" w:rsidRPr="00801087" w:rsidRDefault="009A1CB9" w:rsidP="009A1CB9">
      <w:pPr>
        <w:rPr>
          <w:rFonts w:asciiTheme="majorHAnsi" w:hAnsiTheme="majorHAnsi"/>
          <w:sz w:val="22"/>
          <w:szCs w:val="22"/>
        </w:rPr>
      </w:pPr>
      <w:r w:rsidRPr="00801087">
        <w:rPr>
          <w:rFonts w:asciiTheme="majorHAnsi" w:hAnsiTheme="majorHAnsi"/>
          <w:sz w:val="22"/>
          <w:szCs w:val="22"/>
        </w:rPr>
        <w:t>Bewoner</w:t>
      </w:r>
      <w:r w:rsidR="00A21541" w:rsidRPr="00801087">
        <w:rPr>
          <w:rFonts w:asciiTheme="majorHAnsi" w:hAnsiTheme="majorHAnsi"/>
          <w:sz w:val="22"/>
          <w:szCs w:val="22"/>
        </w:rPr>
        <w:t>s van koop</w:t>
      </w:r>
      <w:r w:rsidR="00705AFF" w:rsidRPr="00801087">
        <w:rPr>
          <w:rFonts w:asciiTheme="majorHAnsi" w:hAnsiTheme="majorHAnsi"/>
          <w:sz w:val="22"/>
          <w:szCs w:val="22"/>
        </w:rPr>
        <w:t xml:space="preserve">woningen </w:t>
      </w:r>
      <w:r w:rsidR="00E27671" w:rsidRPr="00801087">
        <w:rPr>
          <w:rFonts w:asciiTheme="majorHAnsi" w:hAnsiTheme="majorHAnsi"/>
          <w:sz w:val="22"/>
          <w:szCs w:val="22"/>
        </w:rPr>
        <w:t>die over</w:t>
      </w:r>
      <w:r w:rsidR="00A95207" w:rsidRPr="00801087">
        <w:rPr>
          <w:rFonts w:asciiTheme="majorHAnsi" w:hAnsiTheme="majorHAnsi"/>
          <w:sz w:val="22"/>
          <w:szCs w:val="22"/>
        </w:rPr>
        <w:t xml:space="preserve"> Klimaat@home </w:t>
      </w:r>
      <w:r w:rsidR="003E3D43">
        <w:rPr>
          <w:rFonts w:asciiTheme="majorHAnsi" w:hAnsiTheme="majorHAnsi"/>
          <w:sz w:val="22"/>
          <w:szCs w:val="22"/>
        </w:rPr>
        <w:t xml:space="preserve">beschikken, </w:t>
      </w:r>
      <w:r w:rsidRPr="00801087">
        <w:rPr>
          <w:rFonts w:asciiTheme="majorHAnsi" w:hAnsiTheme="majorHAnsi"/>
          <w:sz w:val="22"/>
          <w:szCs w:val="22"/>
        </w:rPr>
        <w:t>krijg</w:t>
      </w:r>
      <w:r w:rsidR="00A95207" w:rsidRPr="00801087">
        <w:rPr>
          <w:rFonts w:asciiTheme="majorHAnsi" w:hAnsiTheme="majorHAnsi"/>
          <w:sz w:val="22"/>
          <w:szCs w:val="22"/>
        </w:rPr>
        <w:t xml:space="preserve">en </w:t>
      </w:r>
      <w:r w:rsidRPr="00801087">
        <w:rPr>
          <w:rFonts w:asciiTheme="majorHAnsi" w:hAnsiTheme="majorHAnsi"/>
          <w:sz w:val="22"/>
          <w:szCs w:val="22"/>
        </w:rPr>
        <w:t xml:space="preserve">de mogelijkheid om </w:t>
      </w:r>
      <w:r w:rsidR="004E7F91" w:rsidRPr="00801087">
        <w:rPr>
          <w:rFonts w:asciiTheme="majorHAnsi" w:hAnsiTheme="majorHAnsi"/>
          <w:sz w:val="22"/>
          <w:szCs w:val="22"/>
        </w:rPr>
        <w:t xml:space="preserve">de installaties </w:t>
      </w:r>
      <w:r w:rsidR="003605A5" w:rsidRPr="00801087">
        <w:rPr>
          <w:rFonts w:asciiTheme="majorHAnsi" w:hAnsiTheme="majorHAnsi"/>
          <w:sz w:val="22"/>
          <w:szCs w:val="22"/>
        </w:rPr>
        <w:t xml:space="preserve">te kopen of te leasen. </w:t>
      </w:r>
      <w:r w:rsidR="00DE2F42" w:rsidRPr="00801087">
        <w:rPr>
          <w:rFonts w:asciiTheme="majorHAnsi" w:hAnsiTheme="majorHAnsi"/>
          <w:sz w:val="22"/>
          <w:szCs w:val="22"/>
        </w:rPr>
        <w:t xml:space="preserve">Zij kunnen kiezen voor instandhouding </w:t>
      </w:r>
      <w:r w:rsidR="003E3D43">
        <w:rPr>
          <w:rFonts w:asciiTheme="majorHAnsi" w:hAnsiTheme="majorHAnsi"/>
          <w:sz w:val="22"/>
          <w:szCs w:val="22"/>
        </w:rPr>
        <w:t xml:space="preserve">van de systemen </w:t>
      </w:r>
      <w:r w:rsidR="00DE2F42" w:rsidRPr="00801087">
        <w:rPr>
          <w:rFonts w:asciiTheme="majorHAnsi" w:hAnsiTheme="majorHAnsi"/>
          <w:sz w:val="22"/>
          <w:szCs w:val="22"/>
        </w:rPr>
        <w:t xml:space="preserve">voor 10 of 25 jaar. </w:t>
      </w:r>
      <w:r w:rsidR="003605A5" w:rsidRPr="00801087">
        <w:rPr>
          <w:rFonts w:asciiTheme="majorHAnsi" w:hAnsiTheme="majorHAnsi"/>
          <w:sz w:val="22"/>
          <w:szCs w:val="22"/>
        </w:rPr>
        <w:t xml:space="preserve">Dit is </w:t>
      </w:r>
      <w:r w:rsidRPr="00801087">
        <w:rPr>
          <w:rFonts w:asciiTheme="majorHAnsi" w:hAnsiTheme="majorHAnsi"/>
          <w:sz w:val="22"/>
          <w:szCs w:val="22"/>
        </w:rPr>
        <w:t>inclusief vervanging, onderhoud en garanties</w:t>
      </w:r>
      <w:r w:rsidR="00A21541" w:rsidRPr="00801087">
        <w:rPr>
          <w:rFonts w:asciiTheme="majorHAnsi" w:hAnsiTheme="majorHAnsi"/>
          <w:sz w:val="22"/>
          <w:szCs w:val="22"/>
        </w:rPr>
        <w:t xml:space="preserve">. </w:t>
      </w:r>
      <w:r w:rsidRPr="00801087">
        <w:rPr>
          <w:rFonts w:asciiTheme="majorHAnsi" w:hAnsiTheme="majorHAnsi"/>
          <w:sz w:val="22"/>
          <w:szCs w:val="22"/>
        </w:rPr>
        <w:t>Hiermee garande</w:t>
      </w:r>
      <w:r w:rsidR="00A21541" w:rsidRPr="00801087">
        <w:rPr>
          <w:rFonts w:asciiTheme="majorHAnsi" w:hAnsiTheme="majorHAnsi"/>
          <w:sz w:val="22"/>
          <w:szCs w:val="22"/>
        </w:rPr>
        <w:t xml:space="preserve">ert Klimaat@home </w:t>
      </w:r>
      <w:r w:rsidRPr="00801087">
        <w:rPr>
          <w:rFonts w:asciiTheme="majorHAnsi" w:hAnsiTheme="majorHAnsi"/>
          <w:sz w:val="22"/>
          <w:szCs w:val="22"/>
        </w:rPr>
        <w:t>een goede werking van de geleverde installaties</w:t>
      </w:r>
      <w:r w:rsidR="00DE2F42" w:rsidRPr="00801087">
        <w:rPr>
          <w:rFonts w:asciiTheme="majorHAnsi" w:hAnsiTheme="majorHAnsi"/>
          <w:sz w:val="22"/>
          <w:szCs w:val="22"/>
        </w:rPr>
        <w:t xml:space="preserve">. </w:t>
      </w:r>
      <w:r w:rsidR="00980244" w:rsidRPr="00801087">
        <w:rPr>
          <w:rFonts w:asciiTheme="majorHAnsi" w:hAnsiTheme="majorHAnsi"/>
          <w:sz w:val="22"/>
          <w:szCs w:val="22"/>
        </w:rPr>
        <w:t>In h</w:t>
      </w:r>
      <w:r w:rsidR="005453E1" w:rsidRPr="00801087">
        <w:rPr>
          <w:rFonts w:asciiTheme="majorHAnsi" w:hAnsiTheme="majorHAnsi"/>
          <w:sz w:val="22"/>
          <w:szCs w:val="22"/>
        </w:rPr>
        <w:t xml:space="preserve">uurwoningen </w:t>
      </w:r>
      <w:r w:rsidR="000C02A0" w:rsidRPr="00801087">
        <w:rPr>
          <w:rFonts w:asciiTheme="majorHAnsi" w:hAnsiTheme="majorHAnsi"/>
          <w:sz w:val="22"/>
          <w:szCs w:val="22"/>
        </w:rPr>
        <w:t xml:space="preserve">geldt een </w:t>
      </w:r>
      <w:r w:rsidR="00980244" w:rsidRPr="00801087">
        <w:rPr>
          <w:rFonts w:asciiTheme="majorHAnsi" w:hAnsiTheme="majorHAnsi"/>
          <w:sz w:val="22"/>
          <w:szCs w:val="22"/>
        </w:rPr>
        <w:t>instandhouding</w:t>
      </w:r>
      <w:r w:rsidR="000C02A0" w:rsidRPr="00801087">
        <w:rPr>
          <w:rFonts w:asciiTheme="majorHAnsi" w:hAnsiTheme="majorHAnsi"/>
          <w:sz w:val="22"/>
          <w:szCs w:val="22"/>
        </w:rPr>
        <w:t xml:space="preserve"> van 25 jaar</w:t>
      </w:r>
      <w:r w:rsidR="009B2233" w:rsidRPr="00801087">
        <w:rPr>
          <w:rFonts w:asciiTheme="majorHAnsi" w:hAnsiTheme="majorHAnsi"/>
          <w:sz w:val="22"/>
          <w:szCs w:val="22"/>
        </w:rPr>
        <w:t xml:space="preserve">. </w:t>
      </w:r>
    </w:p>
    <w:p w14:paraId="67302663" w14:textId="7E1EF140" w:rsidR="00055D47" w:rsidRDefault="001C4575" w:rsidP="00C8208C">
      <w:pPr>
        <w:rPr>
          <w:ins w:id="0" w:author="Microsoft Office-gebruiker" w:date="2020-02-07T11:33:00Z"/>
          <w:rFonts w:asciiTheme="majorHAnsi" w:hAnsiTheme="majorHAnsi"/>
          <w:sz w:val="22"/>
          <w:szCs w:val="22"/>
        </w:rPr>
      </w:pPr>
      <w:r w:rsidRPr="00801087">
        <w:rPr>
          <w:rFonts w:asciiTheme="majorHAnsi" w:hAnsiTheme="majorHAnsi"/>
          <w:sz w:val="22"/>
          <w:szCs w:val="22"/>
        </w:rPr>
        <w:br/>
      </w:r>
      <w:r w:rsidR="003E3D43">
        <w:rPr>
          <w:rFonts w:asciiTheme="majorHAnsi" w:hAnsiTheme="majorHAnsi"/>
          <w:sz w:val="22"/>
          <w:szCs w:val="22"/>
        </w:rPr>
        <w:t>Ontdek de</w:t>
      </w:r>
      <w:r w:rsidR="009D1C30" w:rsidRPr="00801087">
        <w:rPr>
          <w:rFonts w:asciiTheme="majorHAnsi" w:hAnsiTheme="majorHAnsi"/>
          <w:sz w:val="22"/>
          <w:szCs w:val="22"/>
        </w:rPr>
        <w:t xml:space="preserve"> mogelijkheden van </w:t>
      </w:r>
      <w:r w:rsidR="009D4BF3" w:rsidRPr="00801087">
        <w:rPr>
          <w:rFonts w:asciiTheme="majorHAnsi" w:hAnsiTheme="majorHAnsi"/>
          <w:sz w:val="22"/>
          <w:szCs w:val="22"/>
        </w:rPr>
        <w:t xml:space="preserve">Klimaat@home </w:t>
      </w:r>
      <w:r w:rsidR="003E3D43">
        <w:rPr>
          <w:rFonts w:asciiTheme="majorHAnsi" w:hAnsiTheme="majorHAnsi"/>
          <w:sz w:val="22"/>
          <w:szCs w:val="22"/>
        </w:rPr>
        <w:t xml:space="preserve">in de stand van Remeha </w:t>
      </w:r>
      <w:r w:rsidR="009D1C30" w:rsidRPr="00801087">
        <w:rPr>
          <w:rFonts w:asciiTheme="majorHAnsi" w:hAnsiTheme="majorHAnsi"/>
          <w:sz w:val="22"/>
          <w:szCs w:val="22"/>
        </w:rPr>
        <w:t xml:space="preserve">tijdens </w:t>
      </w:r>
      <w:r w:rsidR="006A1332" w:rsidRPr="00801087">
        <w:rPr>
          <w:rFonts w:asciiTheme="majorHAnsi" w:hAnsiTheme="majorHAnsi"/>
          <w:sz w:val="22"/>
          <w:szCs w:val="22"/>
        </w:rPr>
        <w:t>vakbeurs VSK 2020</w:t>
      </w:r>
      <w:r w:rsidR="00F74F88" w:rsidRPr="00801087">
        <w:rPr>
          <w:rFonts w:asciiTheme="majorHAnsi" w:hAnsiTheme="majorHAnsi"/>
          <w:sz w:val="22"/>
          <w:szCs w:val="22"/>
        </w:rPr>
        <w:t>, van 4 t/m 7 februari in de Jaarbeurs in Utrecht</w:t>
      </w:r>
      <w:r w:rsidR="006A1332" w:rsidRPr="00801087">
        <w:rPr>
          <w:rFonts w:asciiTheme="majorHAnsi" w:hAnsiTheme="majorHAnsi"/>
          <w:sz w:val="22"/>
          <w:szCs w:val="22"/>
        </w:rPr>
        <w:t xml:space="preserve">. </w:t>
      </w:r>
    </w:p>
    <w:p w14:paraId="041A2355" w14:textId="79CA29C0" w:rsidR="00B844E4" w:rsidRDefault="00B844E4" w:rsidP="00C8208C">
      <w:pPr>
        <w:rPr>
          <w:ins w:id="1" w:author="Microsoft Office-gebruiker" w:date="2020-02-07T11:33:00Z"/>
          <w:rFonts w:asciiTheme="majorHAnsi" w:hAnsiTheme="majorHAnsi"/>
          <w:sz w:val="22"/>
          <w:szCs w:val="22"/>
        </w:rPr>
      </w:pPr>
    </w:p>
    <w:p w14:paraId="5BB09B97" w14:textId="4CCB91F5" w:rsidR="00B844E4" w:rsidRPr="00B844E4" w:rsidRDefault="00B844E4" w:rsidP="00C8208C">
      <w:pPr>
        <w:rPr>
          <w:rFonts w:ascii="Calibri" w:eastAsia="Times New Roman" w:hAnsi="Calibri" w:cs="Calibri"/>
          <w:sz w:val="22"/>
          <w:szCs w:val="22"/>
          <w:lang w:eastAsia="nl-NL"/>
          <w:rPrChange w:id="2" w:author="Microsoft Office-gebruiker" w:date="2020-02-07T11:34:00Z">
            <w:rPr>
              <w:rFonts w:asciiTheme="majorHAnsi" w:hAnsiTheme="majorHAnsi"/>
              <w:sz w:val="22"/>
              <w:szCs w:val="22"/>
            </w:rPr>
          </w:rPrChange>
        </w:rPr>
      </w:pPr>
      <w:ins w:id="3" w:author="Microsoft Office-gebruiker" w:date="2020-02-07T11:33:00Z">
        <w:r w:rsidRPr="00B844E4">
          <w:rPr>
            <w:rFonts w:ascii="Calibri" w:eastAsia="Times New Roman" w:hAnsi="Calibri" w:cs="Calibri"/>
            <w:b/>
            <w:bCs/>
            <w:i/>
            <w:iCs/>
            <w:color w:val="202020"/>
            <w:sz w:val="22"/>
            <w:szCs w:val="22"/>
            <w:lang w:eastAsia="nl-NL"/>
            <w:rPrChange w:id="4" w:author="Microsoft Office-gebruiker" w:date="2020-02-07T11:34:00Z">
              <w:rPr>
                <w:rFonts w:ascii="Helvetica" w:eastAsia="Times New Roman" w:hAnsi="Helvetica" w:cs="Times New Roman"/>
                <w:b/>
                <w:bCs/>
                <w:i/>
                <w:iCs/>
                <w:color w:val="202020"/>
                <w:lang w:eastAsia="nl-NL"/>
              </w:rPr>
            </w:rPrChange>
          </w:rPr>
          <w:t xml:space="preserve">Over </w:t>
        </w:r>
        <w:proofErr w:type="spellStart"/>
        <w:r w:rsidRPr="00B844E4">
          <w:rPr>
            <w:rFonts w:ascii="Calibri" w:eastAsia="Times New Roman" w:hAnsi="Calibri" w:cs="Calibri"/>
            <w:b/>
            <w:bCs/>
            <w:i/>
            <w:iCs/>
            <w:color w:val="202020"/>
            <w:sz w:val="22"/>
            <w:szCs w:val="22"/>
            <w:lang w:eastAsia="nl-NL"/>
            <w:rPrChange w:id="5" w:author="Microsoft Office-gebruiker" w:date="2020-02-07T11:34:00Z">
              <w:rPr>
                <w:rFonts w:ascii="Helvetica" w:eastAsia="Times New Roman" w:hAnsi="Helvetica" w:cs="Times New Roman"/>
                <w:b/>
                <w:bCs/>
                <w:i/>
                <w:iCs/>
                <w:color w:val="202020"/>
                <w:lang w:eastAsia="nl-NL"/>
              </w:rPr>
            </w:rPrChange>
          </w:rPr>
          <w:t>Remeha</w:t>
        </w:r>
        <w:proofErr w:type="spellEnd"/>
        <w:r w:rsidRPr="00B844E4">
          <w:rPr>
            <w:rFonts w:ascii="Calibri" w:eastAsia="Times New Roman" w:hAnsi="Calibri" w:cs="Calibri"/>
            <w:color w:val="202020"/>
            <w:sz w:val="22"/>
            <w:szCs w:val="22"/>
            <w:lang w:eastAsia="nl-NL"/>
            <w:rPrChange w:id="6" w:author="Microsoft Office-gebruiker" w:date="2020-02-07T11:34:00Z">
              <w:rPr>
                <w:rFonts w:ascii="Helvetica" w:eastAsia="Times New Roman" w:hAnsi="Helvetica" w:cs="Times New Roman"/>
                <w:color w:val="202020"/>
                <w:lang w:eastAsia="nl-NL"/>
              </w:rPr>
            </w:rPrChange>
          </w:rPr>
          <w:br/>
        </w:r>
        <w:proofErr w:type="spellStart"/>
        <w:r w:rsidRPr="00B844E4">
          <w:rPr>
            <w:rFonts w:ascii="Calibri" w:eastAsia="Times New Roman" w:hAnsi="Calibri" w:cs="Calibri"/>
            <w:i/>
            <w:iCs/>
            <w:color w:val="202020"/>
            <w:sz w:val="22"/>
            <w:szCs w:val="22"/>
            <w:lang w:eastAsia="nl-NL"/>
            <w:rPrChange w:id="7" w:author="Microsoft Office-gebruiker" w:date="2020-02-07T11:34:00Z">
              <w:rPr>
                <w:rFonts w:ascii="Helvetica" w:eastAsia="Times New Roman" w:hAnsi="Helvetica" w:cs="Times New Roman"/>
                <w:i/>
                <w:iCs/>
                <w:color w:val="202020"/>
                <w:lang w:eastAsia="nl-NL"/>
              </w:rPr>
            </w:rPrChange>
          </w:rPr>
          <w:t>Remeha</w:t>
        </w:r>
        <w:proofErr w:type="spellEnd"/>
        <w:r w:rsidRPr="00B844E4">
          <w:rPr>
            <w:rFonts w:ascii="Calibri" w:eastAsia="Times New Roman" w:hAnsi="Calibri" w:cs="Calibri"/>
            <w:i/>
            <w:iCs/>
            <w:color w:val="202020"/>
            <w:sz w:val="22"/>
            <w:szCs w:val="22"/>
            <w:lang w:eastAsia="nl-NL"/>
            <w:rPrChange w:id="8" w:author="Microsoft Office-gebruiker" w:date="2020-02-07T11:34:00Z">
              <w:rPr>
                <w:rFonts w:ascii="Helvetica" w:eastAsia="Times New Roman" w:hAnsi="Helvetica" w:cs="Times New Roman"/>
                <w:i/>
                <w:iCs/>
                <w:color w:val="202020"/>
                <w:lang w:eastAsia="nl-NL"/>
              </w:rPr>
            </w:rPrChange>
          </w:rPr>
          <w:t xml:space="preserve"> ontwikkelt innovatieve en energiezuinige producten voor klimaatbeheersing c.q. warmte en warm water, zowel voor woningen als utiliteit. Met haar innovaties wil </w:t>
        </w:r>
        <w:proofErr w:type="spellStart"/>
        <w:r w:rsidRPr="00B844E4">
          <w:rPr>
            <w:rFonts w:ascii="Calibri" w:eastAsia="Times New Roman" w:hAnsi="Calibri" w:cs="Calibri"/>
            <w:i/>
            <w:iCs/>
            <w:color w:val="202020"/>
            <w:sz w:val="22"/>
            <w:szCs w:val="22"/>
            <w:lang w:eastAsia="nl-NL"/>
            <w:rPrChange w:id="9" w:author="Microsoft Office-gebruiker" w:date="2020-02-07T11:34:00Z">
              <w:rPr>
                <w:rFonts w:ascii="Helvetica" w:eastAsia="Times New Roman" w:hAnsi="Helvetica" w:cs="Times New Roman"/>
                <w:i/>
                <w:iCs/>
                <w:color w:val="202020"/>
                <w:lang w:eastAsia="nl-NL"/>
              </w:rPr>
            </w:rPrChange>
          </w:rPr>
          <w:t>Remeha</w:t>
        </w:r>
        <w:proofErr w:type="spellEnd"/>
        <w:r w:rsidRPr="00B844E4">
          <w:rPr>
            <w:rFonts w:ascii="Calibri" w:eastAsia="Times New Roman" w:hAnsi="Calibri" w:cs="Calibri"/>
            <w:i/>
            <w:iCs/>
            <w:color w:val="202020"/>
            <w:sz w:val="22"/>
            <w:szCs w:val="22"/>
            <w:lang w:eastAsia="nl-NL"/>
            <w:rPrChange w:id="10" w:author="Microsoft Office-gebruiker" w:date="2020-02-07T11:34:00Z">
              <w:rPr>
                <w:rFonts w:ascii="Helvetica" w:eastAsia="Times New Roman" w:hAnsi="Helvetica" w:cs="Times New Roman"/>
                <w:i/>
                <w:iCs/>
                <w:color w:val="202020"/>
                <w:lang w:eastAsia="nl-NL"/>
              </w:rPr>
            </w:rPrChange>
          </w:rPr>
          <w:t xml:space="preserve"> zo goed mogelijk anticiperen op wensen en behoeften van nu en in de toekomst. Met ruim 500 medewerkers geeft </w:t>
        </w:r>
        <w:proofErr w:type="spellStart"/>
        <w:r w:rsidRPr="00B844E4">
          <w:rPr>
            <w:rFonts w:ascii="Calibri" w:eastAsia="Times New Roman" w:hAnsi="Calibri" w:cs="Calibri"/>
            <w:i/>
            <w:iCs/>
            <w:color w:val="202020"/>
            <w:sz w:val="22"/>
            <w:szCs w:val="22"/>
            <w:lang w:eastAsia="nl-NL"/>
            <w:rPrChange w:id="11" w:author="Microsoft Office-gebruiker" w:date="2020-02-07T11:34:00Z">
              <w:rPr>
                <w:rFonts w:ascii="Helvetica" w:eastAsia="Times New Roman" w:hAnsi="Helvetica" w:cs="Times New Roman"/>
                <w:i/>
                <w:iCs/>
                <w:color w:val="202020"/>
                <w:lang w:eastAsia="nl-NL"/>
              </w:rPr>
            </w:rPrChange>
          </w:rPr>
          <w:lastRenderedPageBreak/>
          <w:t>Remeha</w:t>
        </w:r>
        <w:proofErr w:type="spellEnd"/>
        <w:r w:rsidRPr="00B844E4">
          <w:rPr>
            <w:rFonts w:ascii="Calibri" w:eastAsia="Times New Roman" w:hAnsi="Calibri" w:cs="Calibri"/>
            <w:i/>
            <w:iCs/>
            <w:color w:val="202020"/>
            <w:sz w:val="22"/>
            <w:szCs w:val="22"/>
            <w:lang w:eastAsia="nl-NL"/>
            <w:rPrChange w:id="12" w:author="Microsoft Office-gebruiker" w:date="2020-02-07T11:34:00Z">
              <w:rPr>
                <w:rFonts w:ascii="Helvetica" w:eastAsia="Times New Roman" w:hAnsi="Helvetica" w:cs="Times New Roman"/>
                <w:i/>
                <w:iCs/>
                <w:color w:val="202020"/>
                <w:lang w:eastAsia="nl-NL"/>
              </w:rPr>
            </w:rPrChange>
          </w:rPr>
          <w:t xml:space="preserve"> op eigentijdse wijze invulling aan ontwikkeling, productie en marktbenadering, waarmee zij in Nederland én in Europa is uitgegroeid tot een vooraanstaande fabrikant. </w:t>
        </w:r>
        <w:proofErr w:type="spellStart"/>
        <w:r w:rsidRPr="00B844E4">
          <w:rPr>
            <w:rFonts w:ascii="Calibri" w:eastAsia="Times New Roman" w:hAnsi="Calibri" w:cs="Calibri"/>
            <w:i/>
            <w:iCs/>
            <w:color w:val="202020"/>
            <w:sz w:val="22"/>
            <w:szCs w:val="22"/>
            <w:lang w:eastAsia="nl-NL"/>
            <w:rPrChange w:id="13" w:author="Microsoft Office-gebruiker" w:date="2020-02-07T11:34:00Z">
              <w:rPr>
                <w:rFonts w:ascii="Helvetica" w:eastAsia="Times New Roman" w:hAnsi="Helvetica" w:cs="Times New Roman"/>
                <w:i/>
                <w:iCs/>
                <w:color w:val="202020"/>
                <w:lang w:eastAsia="nl-NL"/>
              </w:rPr>
            </w:rPrChange>
          </w:rPr>
          <w:t>Remeha</w:t>
        </w:r>
        <w:proofErr w:type="spellEnd"/>
        <w:r w:rsidRPr="00B844E4">
          <w:rPr>
            <w:rFonts w:ascii="Calibri" w:eastAsia="Times New Roman" w:hAnsi="Calibri" w:cs="Calibri"/>
            <w:i/>
            <w:iCs/>
            <w:color w:val="202020"/>
            <w:sz w:val="22"/>
            <w:szCs w:val="22"/>
            <w:lang w:eastAsia="nl-NL"/>
            <w:rPrChange w:id="14" w:author="Microsoft Office-gebruiker" w:date="2020-02-07T11:34:00Z">
              <w:rPr>
                <w:rFonts w:ascii="Helvetica" w:eastAsia="Times New Roman" w:hAnsi="Helvetica" w:cs="Times New Roman"/>
                <w:i/>
                <w:iCs/>
                <w:color w:val="202020"/>
                <w:lang w:eastAsia="nl-NL"/>
              </w:rPr>
            </w:rPrChange>
          </w:rPr>
          <w:t xml:space="preserve"> is één van de voornaamste merken binnen BDR </w:t>
        </w:r>
        <w:proofErr w:type="spellStart"/>
        <w:r w:rsidRPr="00B844E4">
          <w:rPr>
            <w:rFonts w:ascii="Calibri" w:eastAsia="Times New Roman" w:hAnsi="Calibri" w:cs="Calibri"/>
            <w:i/>
            <w:iCs/>
            <w:color w:val="202020"/>
            <w:sz w:val="22"/>
            <w:szCs w:val="22"/>
            <w:lang w:eastAsia="nl-NL"/>
            <w:rPrChange w:id="15" w:author="Microsoft Office-gebruiker" w:date="2020-02-07T11:34:00Z">
              <w:rPr>
                <w:rFonts w:ascii="Helvetica" w:eastAsia="Times New Roman" w:hAnsi="Helvetica" w:cs="Times New Roman"/>
                <w:i/>
                <w:iCs/>
                <w:color w:val="202020"/>
                <w:lang w:eastAsia="nl-NL"/>
              </w:rPr>
            </w:rPrChange>
          </w:rPr>
          <w:t>Thermea</w:t>
        </w:r>
        <w:proofErr w:type="spellEnd"/>
        <w:r w:rsidRPr="00B844E4">
          <w:rPr>
            <w:rFonts w:ascii="Calibri" w:eastAsia="Times New Roman" w:hAnsi="Calibri" w:cs="Calibri"/>
            <w:i/>
            <w:iCs/>
            <w:color w:val="202020"/>
            <w:sz w:val="22"/>
            <w:szCs w:val="22"/>
            <w:lang w:eastAsia="nl-NL"/>
            <w:rPrChange w:id="16" w:author="Microsoft Office-gebruiker" w:date="2020-02-07T11:34:00Z">
              <w:rPr>
                <w:rFonts w:ascii="Helvetica" w:eastAsia="Times New Roman" w:hAnsi="Helvetica" w:cs="Times New Roman"/>
                <w:i/>
                <w:iCs/>
                <w:color w:val="202020"/>
                <w:lang w:eastAsia="nl-NL"/>
              </w:rPr>
            </w:rPrChange>
          </w:rPr>
          <w:t xml:space="preserve"> Group. BDR </w:t>
        </w:r>
        <w:proofErr w:type="spellStart"/>
        <w:r w:rsidRPr="00B844E4">
          <w:rPr>
            <w:rFonts w:ascii="Calibri" w:eastAsia="Times New Roman" w:hAnsi="Calibri" w:cs="Calibri"/>
            <w:i/>
            <w:iCs/>
            <w:color w:val="202020"/>
            <w:sz w:val="22"/>
            <w:szCs w:val="22"/>
            <w:lang w:eastAsia="nl-NL"/>
            <w:rPrChange w:id="17" w:author="Microsoft Office-gebruiker" w:date="2020-02-07T11:34:00Z">
              <w:rPr>
                <w:rFonts w:ascii="Helvetica" w:eastAsia="Times New Roman" w:hAnsi="Helvetica" w:cs="Times New Roman"/>
                <w:i/>
                <w:iCs/>
                <w:color w:val="202020"/>
                <w:lang w:eastAsia="nl-NL"/>
              </w:rPr>
            </w:rPrChange>
          </w:rPr>
          <w:t>Thermea</w:t>
        </w:r>
        <w:proofErr w:type="spellEnd"/>
        <w:r w:rsidRPr="00B844E4">
          <w:rPr>
            <w:rFonts w:ascii="Calibri" w:eastAsia="Times New Roman" w:hAnsi="Calibri" w:cs="Calibri"/>
            <w:i/>
            <w:iCs/>
            <w:color w:val="202020"/>
            <w:sz w:val="22"/>
            <w:szCs w:val="22"/>
            <w:lang w:eastAsia="nl-NL"/>
            <w:rPrChange w:id="18" w:author="Microsoft Office-gebruiker" w:date="2020-02-07T11:34:00Z">
              <w:rPr>
                <w:rFonts w:ascii="Helvetica" w:eastAsia="Times New Roman" w:hAnsi="Helvetica" w:cs="Times New Roman"/>
                <w:i/>
                <w:iCs/>
                <w:color w:val="202020"/>
                <w:lang w:eastAsia="nl-NL"/>
              </w:rPr>
            </w:rPrChange>
          </w:rPr>
          <w:t xml:space="preserve"> Group in Apeldoorn realiseert met 6.500 medewerkers in ruim 80 landen een omzet van 1,7 miljard euro.</w:t>
        </w:r>
      </w:ins>
      <w:bookmarkStart w:id="19" w:name="_GoBack"/>
      <w:bookmarkEnd w:id="19"/>
    </w:p>
    <w:p w14:paraId="62662DD5" w14:textId="77777777" w:rsidR="0016029F" w:rsidRPr="00801087" w:rsidRDefault="0016029F" w:rsidP="00C8208C">
      <w:pPr>
        <w:rPr>
          <w:rFonts w:asciiTheme="majorHAnsi" w:hAnsiTheme="majorHAnsi"/>
          <w:sz w:val="22"/>
          <w:szCs w:val="22"/>
        </w:rPr>
      </w:pPr>
    </w:p>
    <w:p w14:paraId="1E838D67" w14:textId="77777777" w:rsidR="002B4237" w:rsidRPr="00801087" w:rsidRDefault="002B4237" w:rsidP="00C8208C">
      <w:pPr>
        <w:rPr>
          <w:rFonts w:asciiTheme="majorHAnsi" w:hAnsiTheme="majorHAnsi"/>
          <w:sz w:val="22"/>
          <w:szCs w:val="22"/>
        </w:rPr>
      </w:pPr>
      <w:r w:rsidRPr="00801087">
        <w:rPr>
          <w:rFonts w:asciiTheme="majorHAnsi" w:hAnsiTheme="majorHAnsi"/>
          <w:sz w:val="22"/>
          <w:szCs w:val="22"/>
        </w:rPr>
        <w:t>- einde bericht-</w:t>
      </w:r>
    </w:p>
    <w:p w14:paraId="37D472E6" w14:textId="77777777" w:rsidR="002B4237" w:rsidRPr="00801087" w:rsidRDefault="002B4237" w:rsidP="00C8208C">
      <w:pPr>
        <w:rPr>
          <w:rFonts w:asciiTheme="majorHAnsi" w:hAnsiTheme="majorHAnsi"/>
          <w:sz w:val="22"/>
          <w:szCs w:val="22"/>
        </w:rPr>
      </w:pPr>
      <w:r w:rsidRPr="00801087">
        <w:rPr>
          <w:rFonts w:asciiTheme="majorHAnsi" w:hAnsiTheme="majorHAnsi"/>
          <w:sz w:val="22"/>
          <w:szCs w:val="22"/>
        </w:rPr>
        <w:t>-------------------------------------------------------------------------------------------------</w:t>
      </w:r>
    </w:p>
    <w:p w14:paraId="6C48AA28" w14:textId="77777777" w:rsidR="002B4237" w:rsidRPr="00801087" w:rsidRDefault="002B4237" w:rsidP="00C8208C">
      <w:pPr>
        <w:rPr>
          <w:rFonts w:asciiTheme="majorHAnsi" w:hAnsiTheme="majorHAnsi"/>
          <w:sz w:val="22"/>
          <w:szCs w:val="22"/>
        </w:rPr>
      </w:pPr>
    </w:p>
    <w:p w14:paraId="3AB4C11C" w14:textId="77777777" w:rsidR="002B4237" w:rsidRPr="00801087" w:rsidRDefault="002B4237" w:rsidP="00C8208C">
      <w:pPr>
        <w:rPr>
          <w:rFonts w:asciiTheme="majorHAnsi" w:hAnsiTheme="majorHAnsi"/>
          <w:sz w:val="22"/>
          <w:szCs w:val="22"/>
        </w:rPr>
      </w:pPr>
      <w:r w:rsidRPr="00801087">
        <w:rPr>
          <w:rFonts w:asciiTheme="majorHAnsi" w:hAnsiTheme="majorHAnsi"/>
          <w:sz w:val="22"/>
          <w:szCs w:val="22"/>
        </w:rPr>
        <w:t>Noot voor de redactie, niet voor publicatie:</w:t>
      </w:r>
    </w:p>
    <w:p w14:paraId="7FAEBDEF" w14:textId="77777777" w:rsidR="002B4237" w:rsidRPr="00801087" w:rsidRDefault="002B4237" w:rsidP="00C8208C">
      <w:pPr>
        <w:rPr>
          <w:rFonts w:asciiTheme="majorHAnsi" w:hAnsiTheme="majorHAnsi"/>
          <w:sz w:val="22"/>
          <w:szCs w:val="22"/>
        </w:rPr>
      </w:pPr>
      <w:r w:rsidRPr="00801087">
        <w:rPr>
          <w:rFonts w:asciiTheme="majorHAnsi" w:hAnsiTheme="majorHAnsi"/>
          <w:sz w:val="22"/>
          <w:szCs w:val="22"/>
        </w:rPr>
        <w:t>Voor meer informatie kunt u contact opnemen met:</w:t>
      </w:r>
    </w:p>
    <w:p w14:paraId="6DB97049" w14:textId="77777777" w:rsidR="002B4237" w:rsidRPr="003A6070" w:rsidRDefault="002B4237" w:rsidP="00C8208C">
      <w:pPr>
        <w:rPr>
          <w:rFonts w:asciiTheme="majorHAnsi" w:hAnsiTheme="majorHAnsi"/>
          <w:sz w:val="22"/>
          <w:szCs w:val="22"/>
          <w:lang w:val="fr-FR"/>
        </w:rPr>
      </w:pPr>
      <w:r w:rsidRPr="003A6070">
        <w:rPr>
          <w:rFonts w:asciiTheme="majorHAnsi" w:hAnsiTheme="majorHAnsi"/>
          <w:sz w:val="22"/>
          <w:szCs w:val="22"/>
          <w:lang w:val="fr-FR"/>
        </w:rPr>
        <w:t xml:space="preserve">Marc Visser, </w:t>
      </w:r>
      <w:proofErr w:type="spellStart"/>
      <w:r w:rsidRPr="003A6070">
        <w:rPr>
          <w:rFonts w:asciiTheme="majorHAnsi" w:hAnsiTheme="majorHAnsi"/>
          <w:sz w:val="22"/>
          <w:szCs w:val="22"/>
          <w:lang w:val="fr-FR"/>
        </w:rPr>
        <w:t>Corporate</w:t>
      </w:r>
      <w:proofErr w:type="spellEnd"/>
      <w:r w:rsidRPr="003A6070">
        <w:rPr>
          <w:rFonts w:asciiTheme="majorHAnsi" w:hAnsiTheme="majorHAnsi"/>
          <w:sz w:val="22"/>
          <w:szCs w:val="22"/>
          <w:lang w:val="fr-FR"/>
        </w:rPr>
        <w:t xml:space="preserve"> Communication &amp; PR</w:t>
      </w:r>
    </w:p>
    <w:p w14:paraId="7E158119" w14:textId="77777777" w:rsidR="002B4237" w:rsidRPr="003A6070" w:rsidRDefault="002B4237" w:rsidP="00C8208C">
      <w:pPr>
        <w:rPr>
          <w:rFonts w:asciiTheme="majorHAnsi" w:hAnsiTheme="majorHAnsi"/>
          <w:sz w:val="22"/>
          <w:szCs w:val="22"/>
          <w:lang w:val="fr-FR"/>
        </w:rPr>
      </w:pPr>
      <w:proofErr w:type="gramStart"/>
      <w:r w:rsidRPr="003A6070">
        <w:rPr>
          <w:rFonts w:asciiTheme="majorHAnsi" w:hAnsiTheme="majorHAnsi"/>
          <w:sz w:val="22"/>
          <w:szCs w:val="22"/>
          <w:lang w:val="fr-FR"/>
        </w:rPr>
        <w:t>T:</w:t>
      </w:r>
      <w:proofErr w:type="gramEnd"/>
      <w:r w:rsidRPr="003A6070">
        <w:rPr>
          <w:rFonts w:asciiTheme="majorHAnsi" w:hAnsiTheme="majorHAnsi"/>
          <w:sz w:val="22"/>
          <w:szCs w:val="22"/>
          <w:lang w:val="fr-FR"/>
        </w:rPr>
        <w:t xml:space="preserve"> +31 55 5496406</w:t>
      </w:r>
    </w:p>
    <w:p w14:paraId="1A06A188" w14:textId="77777777" w:rsidR="002B4237" w:rsidRPr="003A6070" w:rsidRDefault="002B4237" w:rsidP="00C8208C">
      <w:pPr>
        <w:rPr>
          <w:rFonts w:asciiTheme="majorHAnsi" w:hAnsiTheme="majorHAnsi"/>
          <w:sz w:val="22"/>
          <w:szCs w:val="22"/>
          <w:lang w:val="de-DE"/>
        </w:rPr>
      </w:pPr>
      <w:r w:rsidRPr="003A6070">
        <w:rPr>
          <w:rFonts w:asciiTheme="majorHAnsi" w:hAnsiTheme="majorHAnsi"/>
          <w:sz w:val="22"/>
          <w:szCs w:val="22"/>
          <w:lang w:val="de-DE"/>
        </w:rPr>
        <w:t>M: +31 6 39836256</w:t>
      </w:r>
    </w:p>
    <w:p w14:paraId="5521FB68" w14:textId="47642CC4" w:rsidR="00312C53" w:rsidRPr="003A6070" w:rsidRDefault="002B4237" w:rsidP="00C8208C">
      <w:pPr>
        <w:rPr>
          <w:rFonts w:asciiTheme="majorHAnsi" w:hAnsiTheme="majorHAnsi"/>
          <w:lang w:val="de-DE"/>
        </w:rPr>
      </w:pPr>
      <w:r w:rsidRPr="003A6070">
        <w:rPr>
          <w:rFonts w:asciiTheme="majorHAnsi" w:hAnsiTheme="majorHAnsi"/>
          <w:sz w:val="22"/>
          <w:szCs w:val="22"/>
          <w:lang w:val="de-DE"/>
        </w:rPr>
        <w:t>E: marc.visser@remeha.nl</w:t>
      </w:r>
    </w:p>
    <w:sectPr w:rsidR="00312C53" w:rsidRPr="003A6070" w:rsidSect="00F62A3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-gebruiker">
    <w15:presenceInfo w15:providerId="None" w15:userId="Microsoft Office-gebruik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894"/>
    <w:rsid w:val="00055D47"/>
    <w:rsid w:val="00092B91"/>
    <w:rsid w:val="000B10C4"/>
    <w:rsid w:val="000C02A0"/>
    <w:rsid w:val="000D05AC"/>
    <w:rsid w:val="000D1649"/>
    <w:rsid w:val="000D53E7"/>
    <w:rsid w:val="000E1853"/>
    <w:rsid w:val="00110DAB"/>
    <w:rsid w:val="00114397"/>
    <w:rsid w:val="0016029F"/>
    <w:rsid w:val="001A190E"/>
    <w:rsid w:val="001A4820"/>
    <w:rsid w:val="001C4575"/>
    <w:rsid w:val="00207ACD"/>
    <w:rsid w:val="002200C2"/>
    <w:rsid w:val="00221880"/>
    <w:rsid w:val="00283A20"/>
    <w:rsid w:val="00296DA4"/>
    <w:rsid w:val="002A1E81"/>
    <w:rsid w:val="002B4237"/>
    <w:rsid w:val="002C3980"/>
    <w:rsid w:val="002E52DC"/>
    <w:rsid w:val="00303542"/>
    <w:rsid w:val="00312C53"/>
    <w:rsid w:val="003605A5"/>
    <w:rsid w:val="003647D7"/>
    <w:rsid w:val="003909A5"/>
    <w:rsid w:val="003A6070"/>
    <w:rsid w:val="003E3D43"/>
    <w:rsid w:val="003F4CC9"/>
    <w:rsid w:val="003F6AFB"/>
    <w:rsid w:val="004413F4"/>
    <w:rsid w:val="0049005D"/>
    <w:rsid w:val="004C2684"/>
    <w:rsid w:val="004C69B3"/>
    <w:rsid w:val="004E652A"/>
    <w:rsid w:val="004E7F91"/>
    <w:rsid w:val="00504BAF"/>
    <w:rsid w:val="005453E1"/>
    <w:rsid w:val="00551422"/>
    <w:rsid w:val="005A604A"/>
    <w:rsid w:val="005B31EA"/>
    <w:rsid w:val="005C36A8"/>
    <w:rsid w:val="005D715C"/>
    <w:rsid w:val="005F3A96"/>
    <w:rsid w:val="005F6636"/>
    <w:rsid w:val="00613A2E"/>
    <w:rsid w:val="006177A8"/>
    <w:rsid w:val="00622E83"/>
    <w:rsid w:val="006344AC"/>
    <w:rsid w:val="00642125"/>
    <w:rsid w:val="00652BAF"/>
    <w:rsid w:val="006A1332"/>
    <w:rsid w:val="006A1894"/>
    <w:rsid w:val="006A37E1"/>
    <w:rsid w:val="006D520B"/>
    <w:rsid w:val="00705AFF"/>
    <w:rsid w:val="00715E61"/>
    <w:rsid w:val="00743FCB"/>
    <w:rsid w:val="0074634F"/>
    <w:rsid w:val="0075136C"/>
    <w:rsid w:val="00752B61"/>
    <w:rsid w:val="00762328"/>
    <w:rsid w:val="00784173"/>
    <w:rsid w:val="007B5365"/>
    <w:rsid w:val="007C13F6"/>
    <w:rsid w:val="007D25F0"/>
    <w:rsid w:val="00801087"/>
    <w:rsid w:val="00801B71"/>
    <w:rsid w:val="00822E85"/>
    <w:rsid w:val="0084303C"/>
    <w:rsid w:val="008564BD"/>
    <w:rsid w:val="0088100F"/>
    <w:rsid w:val="00884B46"/>
    <w:rsid w:val="008D0DB0"/>
    <w:rsid w:val="008D2579"/>
    <w:rsid w:val="00922394"/>
    <w:rsid w:val="00947361"/>
    <w:rsid w:val="009722DF"/>
    <w:rsid w:val="00977AEC"/>
    <w:rsid w:val="00977E40"/>
    <w:rsid w:val="00980244"/>
    <w:rsid w:val="00981A0B"/>
    <w:rsid w:val="009A0894"/>
    <w:rsid w:val="009A1CB9"/>
    <w:rsid w:val="009A2327"/>
    <w:rsid w:val="009B2233"/>
    <w:rsid w:val="009B6316"/>
    <w:rsid w:val="009D1C30"/>
    <w:rsid w:val="009D4BF3"/>
    <w:rsid w:val="009E329C"/>
    <w:rsid w:val="00A21541"/>
    <w:rsid w:val="00A3128F"/>
    <w:rsid w:val="00A4102E"/>
    <w:rsid w:val="00A55B71"/>
    <w:rsid w:val="00A9191F"/>
    <w:rsid w:val="00A95207"/>
    <w:rsid w:val="00AC1760"/>
    <w:rsid w:val="00AD01A1"/>
    <w:rsid w:val="00B01424"/>
    <w:rsid w:val="00B10DFC"/>
    <w:rsid w:val="00B2781E"/>
    <w:rsid w:val="00B30297"/>
    <w:rsid w:val="00B539FE"/>
    <w:rsid w:val="00B701D6"/>
    <w:rsid w:val="00B844E4"/>
    <w:rsid w:val="00B91DB7"/>
    <w:rsid w:val="00B95439"/>
    <w:rsid w:val="00B962B0"/>
    <w:rsid w:val="00BA5EE5"/>
    <w:rsid w:val="00BE7F4D"/>
    <w:rsid w:val="00BF5FE2"/>
    <w:rsid w:val="00C223EE"/>
    <w:rsid w:val="00C26D93"/>
    <w:rsid w:val="00C8208C"/>
    <w:rsid w:val="00CD4904"/>
    <w:rsid w:val="00CF0978"/>
    <w:rsid w:val="00D11CB9"/>
    <w:rsid w:val="00D4242B"/>
    <w:rsid w:val="00D52391"/>
    <w:rsid w:val="00D67E91"/>
    <w:rsid w:val="00DA629C"/>
    <w:rsid w:val="00DC33E9"/>
    <w:rsid w:val="00DC4A1D"/>
    <w:rsid w:val="00DD3022"/>
    <w:rsid w:val="00DE2F42"/>
    <w:rsid w:val="00E11A88"/>
    <w:rsid w:val="00E27671"/>
    <w:rsid w:val="00E80FB1"/>
    <w:rsid w:val="00EB1BBF"/>
    <w:rsid w:val="00EB36A1"/>
    <w:rsid w:val="00EC023D"/>
    <w:rsid w:val="00ED2E71"/>
    <w:rsid w:val="00EE454C"/>
    <w:rsid w:val="00F12F93"/>
    <w:rsid w:val="00F278F1"/>
    <w:rsid w:val="00F62A38"/>
    <w:rsid w:val="00F74F88"/>
    <w:rsid w:val="00F86A41"/>
    <w:rsid w:val="00FA34DE"/>
    <w:rsid w:val="00FB5D34"/>
    <w:rsid w:val="00FC2217"/>
    <w:rsid w:val="00FD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827954"/>
  <w14:defaultImageDpi w14:val="300"/>
  <w15:docId w15:val="{F7AA3D4D-FB65-BE41-ABDB-A984E3059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theme="minorBidi"/>
        <w:b/>
        <w:bCs/>
        <w:sz w:val="22"/>
        <w:szCs w:val="22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B4237"/>
    <w:rPr>
      <w:rFonts w:asciiTheme="minorHAnsi" w:eastAsiaTheme="minorHAnsi" w:hAnsiTheme="minorHAnsi"/>
      <w:b w:val="0"/>
      <w:bCs w:val="0"/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0B10C4"/>
  </w:style>
  <w:style w:type="character" w:styleId="Verwijzingopmerking">
    <w:name w:val="annotation reference"/>
    <w:basedOn w:val="Standaardalinea-lettertype"/>
    <w:uiPriority w:val="99"/>
    <w:semiHidden/>
    <w:unhideWhenUsed/>
    <w:rsid w:val="00743FC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43FCB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43FCB"/>
    <w:rPr>
      <w:rFonts w:asciiTheme="minorHAnsi" w:eastAsiaTheme="minorHAnsi" w:hAnsiTheme="minorHAnsi"/>
      <w:b w:val="0"/>
      <w:bCs w:val="0"/>
      <w:sz w:val="20"/>
      <w:szCs w:val="20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43FC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43FCB"/>
    <w:rPr>
      <w:rFonts w:asciiTheme="minorHAnsi" w:eastAsiaTheme="minorHAnsi" w:hAnsiTheme="minorHAnsi"/>
      <w:b/>
      <w:bCs/>
      <w:sz w:val="20"/>
      <w:szCs w:val="20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43FC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3FCB"/>
    <w:rPr>
      <w:rFonts w:ascii="Segoe UI" w:eastAsiaTheme="minorHAnsi" w:hAnsi="Segoe UI" w:cs="Segoe UI"/>
      <w:b w:val="0"/>
      <w:bCs w:val="0"/>
      <w:sz w:val="18"/>
      <w:szCs w:val="18"/>
      <w:lang w:eastAsia="en-US"/>
    </w:rPr>
  </w:style>
  <w:style w:type="character" w:styleId="Onopgelostemelding">
    <w:name w:val="Unresolved Mention"/>
    <w:basedOn w:val="Standaardalinea-lettertype"/>
    <w:uiPriority w:val="99"/>
    <w:unhideWhenUsed/>
    <w:rsid w:val="006344AC"/>
    <w:rPr>
      <w:color w:val="605E5C"/>
      <w:shd w:val="clear" w:color="auto" w:fill="E1DFDD"/>
    </w:rPr>
  </w:style>
  <w:style w:type="character" w:styleId="Vermelding">
    <w:name w:val="Mention"/>
    <w:basedOn w:val="Standaardalinea-lettertype"/>
    <w:uiPriority w:val="99"/>
    <w:unhideWhenUsed/>
    <w:rsid w:val="00D52391"/>
    <w:rPr>
      <w:color w:val="2B579A"/>
      <w:shd w:val="clear" w:color="auto" w:fill="E1DFDD"/>
    </w:rPr>
  </w:style>
  <w:style w:type="character" w:styleId="Nadruk">
    <w:name w:val="Emphasis"/>
    <w:basedOn w:val="Standaardalinea-lettertype"/>
    <w:uiPriority w:val="20"/>
    <w:qFormat/>
    <w:rsid w:val="00B844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803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9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5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7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0AC28605A55845B4F14D4E3AE822F4" ma:contentTypeVersion="11" ma:contentTypeDescription="Een nieuw document maken." ma:contentTypeScope="" ma:versionID="d5eaf475e312365b47ae1664903c231a">
  <xsd:schema xmlns:xsd="http://www.w3.org/2001/XMLSchema" xmlns:xs="http://www.w3.org/2001/XMLSchema" xmlns:p="http://schemas.microsoft.com/office/2006/metadata/properties" xmlns:ns3="596bd479-c4d7-48b2-bcc0-bc68dbaf8961" xmlns:ns4="3fcd1dfd-5593-4423-99c9-f64b57414b02" targetNamespace="http://schemas.microsoft.com/office/2006/metadata/properties" ma:root="true" ma:fieldsID="b9599a6a4ac2a2754b0587274dfe4f55" ns3:_="" ns4:_="">
    <xsd:import namespace="596bd479-c4d7-48b2-bcc0-bc68dbaf8961"/>
    <xsd:import namespace="3fcd1dfd-5593-4423-99c9-f64b57414b0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bd479-c4d7-48b2-bcc0-bc68dbaf89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d1dfd-5593-4423-99c9-f64b57414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94680B-4B5F-4C15-9993-789B23ADB8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6bd479-c4d7-48b2-bcc0-bc68dbaf8961"/>
    <ds:schemaRef ds:uri="3fcd1dfd-5593-4423-99c9-f64b57414b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68FAB8-D283-4E76-A75A-ABDB172889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90FD5F-A047-4245-A270-C59814A2DB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612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Stijlmeesters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Carlier</dc:creator>
  <cp:keywords/>
  <dc:description/>
  <cp:lastModifiedBy>Microsoft Office-gebruiker</cp:lastModifiedBy>
  <cp:revision>3</cp:revision>
  <dcterms:created xsi:type="dcterms:W3CDTF">2020-01-16T09:50:00Z</dcterms:created>
  <dcterms:modified xsi:type="dcterms:W3CDTF">2020-02-07T10:34:00Z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0x010100800AC28605A55845B4F14D4E3AE822F4</vt:lpwstr>
  </property>
</Properties>
</file>