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57" w:rsidRPr="00B10357" w:rsidRDefault="00B10357" w:rsidP="00B10357">
      <w:pPr>
        <w:jc w:val="center"/>
        <w:rPr>
          <w:sz w:val="22"/>
          <w:szCs w:val="22"/>
          <w:lang w:val="en-US"/>
        </w:rPr>
      </w:pPr>
      <w:r w:rsidRPr="00B10357">
        <w:rPr>
          <w:sz w:val="22"/>
          <w:szCs w:val="22"/>
          <w:lang w:val="en-US"/>
        </w:rPr>
        <w:t>P E R S B E R I C H T</w:t>
      </w:r>
    </w:p>
    <w:p w:rsidR="00B10357" w:rsidRPr="00B10357" w:rsidRDefault="00B10357">
      <w:pPr>
        <w:rPr>
          <w:sz w:val="22"/>
          <w:szCs w:val="22"/>
          <w:lang w:val="en-US"/>
        </w:rPr>
      </w:pPr>
    </w:p>
    <w:p w:rsidR="00CA3C84" w:rsidRPr="002D5FFC" w:rsidRDefault="0041666B">
      <w:pPr>
        <w:rPr>
          <w:b/>
          <w:sz w:val="28"/>
          <w:szCs w:val="28"/>
        </w:rPr>
      </w:pPr>
      <w:r>
        <w:rPr>
          <w:b/>
          <w:sz w:val="28"/>
          <w:szCs w:val="28"/>
        </w:rPr>
        <w:t>Vijf</w:t>
      </w:r>
      <w:r w:rsidR="008007DE">
        <w:rPr>
          <w:b/>
          <w:sz w:val="28"/>
          <w:szCs w:val="28"/>
        </w:rPr>
        <w:t xml:space="preserve"> </w:t>
      </w:r>
      <w:r w:rsidR="0032240A">
        <w:rPr>
          <w:b/>
          <w:i/>
          <w:sz w:val="28"/>
          <w:szCs w:val="28"/>
        </w:rPr>
        <w:t>specialisten</w:t>
      </w:r>
      <w:r w:rsidR="008007DE">
        <w:rPr>
          <w:b/>
          <w:sz w:val="28"/>
          <w:szCs w:val="28"/>
        </w:rPr>
        <w:t xml:space="preserve"> </w:t>
      </w:r>
      <w:r w:rsidR="00B10357" w:rsidRPr="002D5FFC">
        <w:rPr>
          <w:b/>
          <w:sz w:val="28"/>
          <w:szCs w:val="28"/>
        </w:rPr>
        <w:t>genomineerd voor WKO Duurzaamheid Award 2017</w:t>
      </w:r>
    </w:p>
    <w:p w:rsidR="00B10357" w:rsidRPr="00B10357" w:rsidRDefault="00B10357">
      <w:pPr>
        <w:rPr>
          <w:sz w:val="22"/>
          <w:szCs w:val="22"/>
        </w:rPr>
      </w:pPr>
    </w:p>
    <w:p w:rsidR="00B10357" w:rsidRPr="002D5FFC" w:rsidRDefault="00B10357">
      <w:pPr>
        <w:rPr>
          <w:b/>
          <w:sz w:val="22"/>
          <w:szCs w:val="22"/>
        </w:rPr>
      </w:pPr>
      <w:r w:rsidRPr="002D5FFC">
        <w:rPr>
          <w:b/>
          <w:sz w:val="22"/>
          <w:szCs w:val="22"/>
        </w:rPr>
        <w:t>Op 23 november aanstaande reikt het Gebru</w:t>
      </w:r>
      <w:r w:rsidR="002D5FFC">
        <w:rPr>
          <w:b/>
          <w:sz w:val="22"/>
          <w:szCs w:val="22"/>
        </w:rPr>
        <w:t xml:space="preserve">ikersplatform Bodemenergie </w:t>
      </w:r>
      <w:r w:rsidRPr="002D5FFC">
        <w:rPr>
          <w:b/>
          <w:sz w:val="22"/>
          <w:szCs w:val="22"/>
        </w:rPr>
        <w:t xml:space="preserve">voor de derde keer de WKO Duurzaamheid Award uit. Deze onderscheiding gaat naar </w:t>
      </w:r>
      <w:r w:rsidR="002D5FFC">
        <w:rPr>
          <w:b/>
          <w:sz w:val="22"/>
          <w:szCs w:val="22"/>
        </w:rPr>
        <w:t xml:space="preserve">een </w:t>
      </w:r>
      <w:r w:rsidR="007B0534">
        <w:rPr>
          <w:b/>
          <w:sz w:val="22"/>
          <w:szCs w:val="22"/>
        </w:rPr>
        <w:t xml:space="preserve">ervaren </w:t>
      </w:r>
      <w:r w:rsidRPr="002D5FFC">
        <w:rPr>
          <w:b/>
          <w:sz w:val="22"/>
          <w:szCs w:val="22"/>
        </w:rPr>
        <w:t>eindgebruiker</w:t>
      </w:r>
      <w:r w:rsidR="002D5FFC">
        <w:rPr>
          <w:b/>
          <w:sz w:val="22"/>
          <w:szCs w:val="22"/>
        </w:rPr>
        <w:t xml:space="preserve"> of beheerder</w:t>
      </w:r>
      <w:r w:rsidRPr="002D5FFC">
        <w:rPr>
          <w:b/>
          <w:sz w:val="22"/>
          <w:szCs w:val="22"/>
        </w:rPr>
        <w:t xml:space="preserve"> van een WKO-systeem die zich </w:t>
      </w:r>
      <w:r w:rsidR="00E059C4">
        <w:rPr>
          <w:b/>
          <w:sz w:val="22"/>
          <w:szCs w:val="22"/>
        </w:rPr>
        <w:t xml:space="preserve">met </w:t>
      </w:r>
      <w:r w:rsidR="00716AF6">
        <w:rPr>
          <w:b/>
          <w:sz w:val="22"/>
          <w:szCs w:val="22"/>
        </w:rPr>
        <w:t xml:space="preserve">veel </w:t>
      </w:r>
      <w:r w:rsidR="00E059C4">
        <w:rPr>
          <w:b/>
          <w:sz w:val="22"/>
          <w:szCs w:val="22"/>
        </w:rPr>
        <w:t xml:space="preserve">liefde inzet voor </w:t>
      </w:r>
      <w:r w:rsidR="002D5FFC">
        <w:rPr>
          <w:b/>
          <w:sz w:val="22"/>
          <w:szCs w:val="22"/>
        </w:rPr>
        <w:t>zijn</w:t>
      </w:r>
      <w:r w:rsidR="00627C17" w:rsidRPr="002D5FFC">
        <w:rPr>
          <w:b/>
          <w:sz w:val="22"/>
          <w:szCs w:val="22"/>
        </w:rPr>
        <w:t xml:space="preserve"> </w:t>
      </w:r>
      <w:r w:rsidR="00E059C4">
        <w:rPr>
          <w:b/>
          <w:sz w:val="22"/>
          <w:szCs w:val="22"/>
        </w:rPr>
        <w:t xml:space="preserve">of haar </w:t>
      </w:r>
      <w:r w:rsidR="00627C17" w:rsidRPr="002D5FFC">
        <w:rPr>
          <w:b/>
          <w:sz w:val="22"/>
          <w:szCs w:val="22"/>
        </w:rPr>
        <w:t>systeem</w:t>
      </w:r>
      <w:r w:rsidRPr="002D5FFC">
        <w:rPr>
          <w:b/>
          <w:sz w:val="22"/>
          <w:szCs w:val="22"/>
        </w:rPr>
        <w:t xml:space="preserve">. </w:t>
      </w:r>
      <w:r w:rsidR="00A91BDC">
        <w:rPr>
          <w:b/>
          <w:sz w:val="22"/>
          <w:szCs w:val="22"/>
        </w:rPr>
        <w:t xml:space="preserve">De genomineerden delen hun kennis over hun systeem </w:t>
      </w:r>
      <w:del w:id="0" w:author="Wienk, ing. W.J. (Wouter)" w:date="2017-11-16T14:44:00Z">
        <w:r w:rsidR="00A3764A" w:rsidDel="00D84C2C">
          <w:rPr>
            <w:b/>
            <w:sz w:val="22"/>
            <w:szCs w:val="22"/>
          </w:rPr>
          <w:delText>regelmatig</w:delText>
        </w:r>
        <w:r w:rsidR="00F23C82" w:rsidDel="00D84C2C">
          <w:rPr>
            <w:b/>
            <w:sz w:val="22"/>
            <w:szCs w:val="22"/>
          </w:rPr>
          <w:delText xml:space="preserve"> </w:delText>
        </w:r>
      </w:del>
      <w:r w:rsidR="007B0534">
        <w:rPr>
          <w:b/>
          <w:sz w:val="22"/>
          <w:szCs w:val="22"/>
        </w:rPr>
        <w:t>in presen</w:t>
      </w:r>
      <w:r w:rsidR="00997232">
        <w:rPr>
          <w:b/>
          <w:sz w:val="22"/>
          <w:szCs w:val="22"/>
        </w:rPr>
        <w:t>t</w:t>
      </w:r>
      <w:r w:rsidR="007B0534">
        <w:rPr>
          <w:b/>
          <w:sz w:val="22"/>
          <w:szCs w:val="22"/>
        </w:rPr>
        <w:t>aties en publicaties</w:t>
      </w:r>
      <w:r w:rsidR="005F276B">
        <w:rPr>
          <w:b/>
          <w:sz w:val="22"/>
          <w:szCs w:val="22"/>
        </w:rPr>
        <w:t>,</w:t>
      </w:r>
      <w:r w:rsidR="007B0534">
        <w:rPr>
          <w:b/>
          <w:sz w:val="22"/>
          <w:szCs w:val="22"/>
        </w:rPr>
        <w:t xml:space="preserve"> en </w:t>
      </w:r>
      <w:r w:rsidR="006B43A9">
        <w:rPr>
          <w:b/>
          <w:sz w:val="22"/>
          <w:szCs w:val="22"/>
        </w:rPr>
        <w:t xml:space="preserve">geven </w:t>
      </w:r>
      <w:r w:rsidR="007B0534">
        <w:rPr>
          <w:b/>
          <w:sz w:val="22"/>
          <w:szCs w:val="22"/>
        </w:rPr>
        <w:t xml:space="preserve">andere eindgebruikers </w:t>
      </w:r>
      <w:r w:rsidR="006B43A9">
        <w:rPr>
          <w:b/>
          <w:sz w:val="22"/>
          <w:szCs w:val="22"/>
        </w:rPr>
        <w:t>graag ruggensteun</w:t>
      </w:r>
      <w:r w:rsidR="007B0534">
        <w:rPr>
          <w:b/>
          <w:sz w:val="22"/>
          <w:szCs w:val="22"/>
        </w:rPr>
        <w:t xml:space="preserve">. </w:t>
      </w:r>
      <w:r w:rsidRPr="002D5FFC">
        <w:rPr>
          <w:b/>
          <w:sz w:val="22"/>
          <w:szCs w:val="22"/>
        </w:rPr>
        <w:t xml:space="preserve">Na een oproep </w:t>
      </w:r>
      <w:r w:rsidR="00025D8F">
        <w:rPr>
          <w:b/>
          <w:sz w:val="22"/>
          <w:szCs w:val="22"/>
        </w:rPr>
        <w:t>van</w:t>
      </w:r>
      <w:r w:rsidRPr="002D5FFC">
        <w:rPr>
          <w:b/>
          <w:sz w:val="22"/>
          <w:szCs w:val="22"/>
        </w:rPr>
        <w:t xml:space="preserve"> het gebruikersplatform hebben marktpartijen in totaal 14 kandidaten voo</w:t>
      </w:r>
      <w:r w:rsidR="0041666B">
        <w:rPr>
          <w:b/>
          <w:sz w:val="22"/>
          <w:szCs w:val="22"/>
        </w:rPr>
        <w:t>rgedragen. De jury heeft de vijf</w:t>
      </w:r>
      <w:r w:rsidRPr="002D5FFC">
        <w:rPr>
          <w:b/>
          <w:sz w:val="22"/>
          <w:szCs w:val="22"/>
        </w:rPr>
        <w:t xml:space="preserve"> beste eindgebruikers genomineerd voor de prestigieuze titel.</w:t>
      </w:r>
    </w:p>
    <w:p w:rsidR="00B10357" w:rsidRDefault="00B10357">
      <w:pPr>
        <w:rPr>
          <w:sz w:val="22"/>
          <w:szCs w:val="22"/>
        </w:rPr>
      </w:pPr>
    </w:p>
    <w:p w:rsidR="00627C17" w:rsidRDefault="00B10357">
      <w:pPr>
        <w:rPr>
          <w:sz w:val="22"/>
          <w:szCs w:val="22"/>
        </w:rPr>
      </w:pPr>
      <w:r>
        <w:rPr>
          <w:sz w:val="22"/>
          <w:szCs w:val="22"/>
        </w:rPr>
        <w:t>De winnaar van de WKO Duurzaamheid Award 2017 wordt bek</w:t>
      </w:r>
      <w:r w:rsidR="00627C17">
        <w:rPr>
          <w:sz w:val="22"/>
          <w:szCs w:val="22"/>
        </w:rPr>
        <w:t xml:space="preserve">end gemaakt tijdens het </w:t>
      </w:r>
      <w:r w:rsidR="007021B0">
        <w:rPr>
          <w:sz w:val="22"/>
          <w:szCs w:val="22"/>
        </w:rPr>
        <w:t>Nationaal Symposium Gebruikersplatform Bodemene</w:t>
      </w:r>
      <w:r w:rsidR="00627C17">
        <w:rPr>
          <w:sz w:val="22"/>
          <w:szCs w:val="22"/>
        </w:rPr>
        <w:t xml:space="preserve">rgie in het hoofdkantoor van a.s.r. te Utrecht. Dit jaar zal Jacqueline Cramer, voormalig minister en fervent voorstander van verduurzaming, de prijs uitreiken en de genomineerden daarbij uitgebreid in het zonnetje zetten. </w:t>
      </w:r>
    </w:p>
    <w:p w:rsidR="00627C17" w:rsidRDefault="00627C17">
      <w:pPr>
        <w:rPr>
          <w:sz w:val="22"/>
          <w:szCs w:val="22"/>
        </w:rPr>
      </w:pPr>
    </w:p>
    <w:p w:rsidR="00627C17" w:rsidRDefault="0041666B">
      <w:pPr>
        <w:rPr>
          <w:sz w:val="22"/>
          <w:szCs w:val="22"/>
        </w:rPr>
      </w:pPr>
      <w:r>
        <w:rPr>
          <w:sz w:val="22"/>
          <w:szCs w:val="22"/>
        </w:rPr>
        <w:t>De vijf</w:t>
      </w:r>
      <w:r w:rsidR="00627C17">
        <w:rPr>
          <w:sz w:val="22"/>
          <w:szCs w:val="22"/>
        </w:rPr>
        <w:t xml:space="preserve"> genomineerde</w:t>
      </w:r>
      <w:r w:rsidR="0038255B">
        <w:rPr>
          <w:sz w:val="22"/>
          <w:szCs w:val="22"/>
        </w:rPr>
        <w:t>n</w:t>
      </w:r>
      <w:r w:rsidR="00627C17">
        <w:rPr>
          <w:sz w:val="22"/>
          <w:szCs w:val="22"/>
        </w:rPr>
        <w:t xml:space="preserve"> zijn afkomstig van uiteenlopende organisaties en bedrijven. In willekeurige volgorde heeft de jury deze mensen voorgedragen:</w:t>
      </w:r>
    </w:p>
    <w:p w:rsidR="00627C17" w:rsidRPr="0039597A" w:rsidRDefault="00627C17" w:rsidP="0039597A">
      <w:pPr>
        <w:pStyle w:val="Lijstalinea"/>
        <w:numPr>
          <w:ilvl w:val="0"/>
          <w:numId w:val="1"/>
        </w:numPr>
        <w:rPr>
          <w:sz w:val="22"/>
          <w:szCs w:val="22"/>
        </w:rPr>
      </w:pPr>
      <w:r w:rsidRPr="0039597A">
        <w:rPr>
          <w:sz w:val="22"/>
          <w:szCs w:val="22"/>
        </w:rPr>
        <w:t>Maurice van de</w:t>
      </w:r>
      <w:r w:rsidR="0039597A" w:rsidRPr="0039597A">
        <w:rPr>
          <w:sz w:val="22"/>
          <w:szCs w:val="22"/>
        </w:rPr>
        <w:t>r</w:t>
      </w:r>
      <w:r w:rsidRPr="0039597A">
        <w:rPr>
          <w:sz w:val="22"/>
          <w:szCs w:val="22"/>
        </w:rPr>
        <w:t xml:space="preserve"> Hoorn, eigenaar van </w:t>
      </w:r>
      <w:r w:rsidR="00CF67ED">
        <w:rPr>
          <w:sz w:val="22"/>
          <w:szCs w:val="22"/>
        </w:rPr>
        <w:t>Van der Hoorn Orchideeën</w:t>
      </w:r>
    </w:p>
    <w:p w:rsidR="00627C17" w:rsidRPr="00291E68" w:rsidRDefault="005E5B75" w:rsidP="00D50E0B">
      <w:pPr>
        <w:pStyle w:val="Lijstalinea"/>
        <w:numPr>
          <w:ilvl w:val="0"/>
          <w:numId w:val="1"/>
        </w:numPr>
        <w:rPr>
          <w:sz w:val="22"/>
          <w:szCs w:val="22"/>
        </w:rPr>
      </w:pPr>
      <w:r>
        <w:rPr>
          <w:sz w:val="22"/>
          <w:szCs w:val="22"/>
        </w:rPr>
        <w:t>Fré</w:t>
      </w:r>
      <w:r w:rsidR="00627C17" w:rsidRPr="00291E68">
        <w:rPr>
          <w:sz w:val="22"/>
          <w:szCs w:val="22"/>
        </w:rPr>
        <w:t xml:space="preserve">derique Houben, beheerder </w:t>
      </w:r>
      <w:r w:rsidR="00291E68" w:rsidRPr="00291E68">
        <w:rPr>
          <w:sz w:val="22"/>
          <w:szCs w:val="22"/>
        </w:rPr>
        <w:t>van de WKO</w:t>
      </w:r>
      <w:r w:rsidR="005B656F">
        <w:rPr>
          <w:sz w:val="22"/>
          <w:szCs w:val="22"/>
        </w:rPr>
        <w:t xml:space="preserve">-systemen </w:t>
      </w:r>
      <w:r w:rsidR="00627C17" w:rsidRPr="00291E68">
        <w:rPr>
          <w:sz w:val="22"/>
          <w:szCs w:val="22"/>
        </w:rPr>
        <w:t>bij de Universiteit van Utrecht</w:t>
      </w:r>
    </w:p>
    <w:p w:rsidR="00627C17" w:rsidRPr="0041666B" w:rsidRDefault="00627C17" w:rsidP="00CC4933">
      <w:pPr>
        <w:pStyle w:val="Lijstalinea"/>
        <w:numPr>
          <w:ilvl w:val="0"/>
          <w:numId w:val="1"/>
        </w:numPr>
        <w:rPr>
          <w:sz w:val="22"/>
          <w:szCs w:val="22"/>
        </w:rPr>
      </w:pPr>
      <w:r w:rsidRPr="0041666B">
        <w:rPr>
          <w:sz w:val="22"/>
          <w:szCs w:val="22"/>
        </w:rPr>
        <w:t xml:space="preserve">Adri Meijdam, </w:t>
      </w:r>
      <w:r w:rsidR="00702A53" w:rsidRPr="0041666B">
        <w:rPr>
          <w:sz w:val="22"/>
          <w:szCs w:val="22"/>
        </w:rPr>
        <w:t>beheerder WKO</w:t>
      </w:r>
      <w:r w:rsidR="00CC4933" w:rsidRPr="0041666B">
        <w:rPr>
          <w:sz w:val="22"/>
          <w:szCs w:val="22"/>
        </w:rPr>
        <w:t xml:space="preserve"> </w:t>
      </w:r>
      <w:r w:rsidR="00702A53" w:rsidRPr="0041666B">
        <w:rPr>
          <w:sz w:val="22"/>
          <w:szCs w:val="22"/>
        </w:rPr>
        <w:t xml:space="preserve">bij a.s.r. in Utrecht, </w:t>
      </w:r>
      <w:r w:rsidR="00CC4933" w:rsidRPr="0041666B">
        <w:rPr>
          <w:sz w:val="22"/>
          <w:szCs w:val="22"/>
        </w:rPr>
        <w:t>afd</w:t>
      </w:r>
      <w:r w:rsidR="00702A53" w:rsidRPr="0041666B">
        <w:rPr>
          <w:sz w:val="22"/>
          <w:szCs w:val="22"/>
        </w:rPr>
        <w:t xml:space="preserve">. </w:t>
      </w:r>
      <w:r w:rsidR="00CC4933" w:rsidRPr="0041666B">
        <w:rPr>
          <w:sz w:val="22"/>
          <w:szCs w:val="22"/>
        </w:rPr>
        <w:t>Maatschappelijk Verantwoord Ondernemen (MVO)</w:t>
      </w:r>
    </w:p>
    <w:p w:rsidR="0038255B" w:rsidRDefault="0038255B" w:rsidP="0039597A">
      <w:pPr>
        <w:pStyle w:val="Lijstalinea"/>
        <w:numPr>
          <w:ilvl w:val="0"/>
          <w:numId w:val="1"/>
        </w:numPr>
        <w:rPr>
          <w:sz w:val="22"/>
          <w:szCs w:val="22"/>
        </w:rPr>
      </w:pPr>
      <w:r>
        <w:rPr>
          <w:sz w:val="22"/>
          <w:szCs w:val="22"/>
        </w:rPr>
        <w:t xml:space="preserve">Els Sonnemans, </w:t>
      </w:r>
      <w:r w:rsidR="00AA7CAE">
        <w:rPr>
          <w:sz w:val="22"/>
          <w:szCs w:val="22"/>
        </w:rPr>
        <w:t>strategisch energie-</w:t>
      </w:r>
      <w:r w:rsidR="001C66F0">
        <w:rPr>
          <w:sz w:val="22"/>
          <w:szCs w:val="22"/>
        </w:rPr>
        <w:t>adviseur bij het Radboudumc</w:t>
      </w:r>
    </w:p>
    <w:p w:rsidR="00627C17" w:rsidRPr="0039597A" w:rsidRDefault="00627C17" w:rsidP="0039597A">
      <w:pPr>
        <w:pStyle w:val="Lijstalinea"/>
        <w:numPr>
          <w:ilvl w:val="0"/>
          <w:numId w:val="1"/>
        </w:numPr>
        <w:rPr>
          <w:sz w:val="22"/>
          <w:szCs w:val="22"/>
        </w:rPr>
      </w:pPr>
      <w:r w:rsidRPr="0039597A">
        <w:rPr>
          <w:sz w:val="22"/>
          <w:szCs w:val="22"/>
        </w:rPr>
        <w:t>Sebastiaan Lagendaal</w:t>
      </w:r>
      <w:r w:rsidR="00E916EC">
        <w:rPr>
          <w:sz w:val="22"/>
          <w:szCs w:val="22"/>
        </w:rPr>
        <w:t>, h</w:t>
      </w:r>
      <w:r w:rsidR="00E916EC" w:rsidRPr="00E916EC">
        <w:rPr>
          <w:sz w:val="22"/>
          <w:szCs w:val="22"/>
        </w:rPr>
        <w:t xml:space="preserve">oofd Facilitaire Zaken &amp; Veiligheid </w:t>
      </w:r>
      <w:r w:rsidR="00353270">
        <w:rPr>
          <w:sz w:val="22"/>
          <w:szCs w:val="22"/>
        </w:rPr>
        <w:t>bij</w:t>
      </w:r>
      <w:r w:rsidR="00E916EC" w:rsidRPr="00E916EC">
        <w:rPr>
          <w:sz w:val="22"/>
          <w:szCs w:val="22"/>
        </w:rPr>
        <w:t xml:space="preserve"> de Hermitage Amsterdam</w:t>
      </w:r>
    </w:p>
    <w:p w:rsidR="00EA0530" w:rsidRDefault="00EA0530">
      <w:pPr>
        <w:rPr>
          <w:sz w:val="22"/>
          <w:szCs w:val="22"/>
        </w:rPr>
      </w:pPr>
    </w:p>
    <w:p w:rsidR="00B10357" w:rsidRDefault="00627C17">
      <w:pPr>
        <w:rPr>
          <w:sz w:val="22"/>
          <w:szCs w:val="22"/>
        </w:rPr>
      </w:pPr>
      <w:r w:rsidRPr="00627C17">
        <w:rPr>
          <w:sz w:val="22"/>
          <w:szCs w:val="22"/>
        </w:rPr>
        <w:t>Behalve de prijsuitreiking</w:t>
      </w:r>
      <w:r>
        <w:rPr>
          <w:sz w:val="22"/>
          <w:szCs w:val="22"/>
        </w:rPr>
        <w:t xml:space="preserve"> zijn er tijdens het symposium diverse presentaties over actuele onderwerpen. Een zo’n onderwerp is h</w:t>
      </w:r>
      <w:r w:rsidRPr="00627C17">
        <w:rPr>
          <w:sz w:val="22"/>
          <w:szCs w:val="22"/>
        </w:rPr>
        <w:t xml:space="preserve">et managen van het voorraadbeheer van een WKO-systeem. </w:t>
      </w:r>
      <w:r w:rsidRPr="0041666B">
        <w:rPr>
          <w:sz w:val="22"/>
          <w:szCs w:val="22"/>
        </w:rPr>
        <w:t xml:space="preserve">Daarnaast komen de innovatieve mogelijkheden van regeneratie aan bod, evenals de eerste, spraakmakende praktijkervaringen met </w:t>
      </w:r>
      <w:r w:rsidR="00FA77F5" w:rsidRPr="0041666B">
        <w:rPr>
          <w:sz w:val="22"/>
          <w:szCs w:val="22"/>
        </w:rPr>
        <w:t>de ‘WKO-scan voor optimalisatie’</w:t>
      </w:r>
      <w:r w:rsidR="00C04B94">
        <w:rPr>
          <w:sz w:val="22"/>
          <w:szCs w:val="22"/>
        </w:rPr>
        <w:t xml:space="preserve">. Deze scan ontwikkelde </w:t>
      </w:r>
      <w:r w:rsidR="00FA77F5" w:rsidRPr="0041666B">
        <w:rPr>
          <w:sz w:val="22"/>
          <w:szCs w:val="22"/>
        </w:rPr>
        <w:t xml:space="preserve">het </w:t>
      </w:r>
      <w:r w:rsidRPr="0041666B">
        <w:rPr>
          <w:sz w:val="22"/>
          <w:szCs w:val="22"/>
        </w:rPr>
        <w:t>Gebruikersplatform Bodemenergie samen met marktpartijen.</w:t>
      </w:r>
    </w:p>
    <w:p w:rsidR="002D5FFC" w:rsidRDefault="002D5FFC">
      <w:pPr>
        <w:rPr>
          <w:sz w:val="22"/>
          <w:szCs w:val="22"/>
        </w:rPr>
      </w:pPr>
    </w:p>
    <w:p w:rsidR="00B46F5B" w:rsidRPr="002D5FFC" w:rsidRDefault="002D5FFC" w:rsidP="00B46F5B">
      <w:pPr>
        <w:rPr>
          <w:rFonts w:cs="Arial"/>
          <w:sz w:val="22"/>
          <w:szCs w:val="22"/>
        </w:rPr>
      </w:pPr>
      <w:r>
        <w:rPr>
          <w:sz w:val="22"/>
          <w:szCs w:val="22"/>
        </w:rPr>
        <w:t xml:space="preserve">Wilt u het Nationaal Symposium Gebruikersplatform Bodemenergie in Utrecht bijwonen, dan kunt u zich nog aanmelden. Ga daarvoor naar de website van het gebruikersplatform. </w:t>
      </w:r>
      <w:r w:rsidR="005B4474">
        <w:rPr>
          <w:sz w:val="22"/>
          <w:szCs w:val="22"/>
        </w:rPr>
        <w:t>In</w:t>
      </w:r>
      <w:r>
        <w:rPr>
          <w:sz w:val="22"/>
          <w:szCs w:val="22"/>
        </w:rPr>
        <w:t xml:space="preserve"> de Agenda vindt u het complete programma van de dag en een Aanmeld-button.</w:t>
      </w:r>
      <w:r w:rsidR="00B46F5B">
        <w:rPr>
          <w:sz w:val="22"/>
          <w:szCs w:val="22"/>
        </w:rPr>
        <w:t xml:space="preserve"> </w:t>
      </w:r>
      <w:hyperlink r:id="rId7" w:history="1">
        <w:r w:rsidR="00B46F5B" w:rsidRPr="002D5FFC">
          <w:rPr>
            <w:rStyle w:val="Hyperlink"/>
            <w:rFonts w:cs="Arial"/>
            <w:sz w:val="22"/>
            <w:szCs w:val="22"/>
            <w:u w:color="420178"/>
          </w:rPr>
          <w:t>www.gebruikersplatformbodemenergie.nl</w:t>
        </w:r>
      </w:hyperlink>
      <w:r w:rsidR="00B46F5B" w:rsidRPr="002D5FFC">
        <w:rPr>
          <w:rFonts w:cs="Arial"/>
          <w:sz w:val="22"/>
          <w:szCs w:val="22"/>
          <w:u w:color="420178"/>
        </w:rPr>
        <w:t xml:space="preserve">. </w:t>
      </w:r>
    </w:p>
    <w:p w:rsidR="002D5FFC" w:rsidRDefault="002D5FFC">
      <w:pPr>
        <w:rPr>
          <w:sz w:val="22"/>
          <w:szCs w:val="22"/>
        </w:rPr>
      </w:pPr>
    </w:p>
    <w:p w:rsidR="002D5FFC" w:rsidRDefault="002D5FFC">
      <w:pPr>
        <w:pBdr>
          <w:bottom w:val="single" w:sz="6" w:space="1" w:color="auto"/>
        </w:pBdr>
        <w:rPr>
          <w:sz w:val="22"/>
          <w:szCs w:val="22"/>
        </w:rPr>
      </w:pPr>
    </w:p>
    <w:p w:rsidR="002D5FFC" w:rsidRDefault="002D5FFC">
      <w:pPr>
        <w:rPr>
          <w:sz w:val="22"/>
          <w:szCs w:val="22"/>
        </w:rPr>
      </w:pPr>
      <w:r>
        <w:rPr>
          <w:sz w:val="22"/>
          <w:szCs w:val="22"/>
        </w:rPr>
        <w:t>Voor de pers – niet voor publicatie</w:t>
      </w:r>
    </w:p>
    <w:p w:rsidR="002D5FFC" w:rsidRPr="002D5FFC" w:rsidRDefault="002D5FFC">
      <w:pPr>
        <w:rPr>
          <w:sz w:val="22"/>
          <w:szCs w:val="22"/>
        </w:rPr>
      </w:pPr>
    </w:p>
    <w:p w:rsidR="002D5FFC" w:rsidRDefault="002D5FFC" w:rsidP="002D5FFC">
      <w:pPr>
        <w:rPr>
          <w:rFonts w:cs="Arial"/>
          <w:sz w:val="22"/>
          <w:szCs w:val="22"/>
        </w:rPr>
      </w:pPr>
      <w:r>
        <w:rPr>
          <w:rFonts w:cs="Arial"/>
          <w:sz w:val="22"/>
          <w:szCs w:val="22"/>
          <w:u w:color="420178"/>
        </w:rPr>
        <w:t>Voor meer informatie, of wilt u als pers de bijeenkomst bijwonen, neem dan</w:t>
      </w:r>
      <w:r w:rsidRPr="002D5FFC">
        <w:rPr>
          <w:rFonts w:cs="Arial"/>
          <w:sz w:val="22"/>
          <w:szCs w:val="22"/>
          <w:u w:color="420178"/>
        </w:rPr>
        <w:t xml:space="preserve"> contact op met: </w:t>
      </w:r>
      <w:r w:rsidRPr="002D5FFC">
        <w:rPr>
          <w:rFonts w:cs="Arial"/>
          <w:sz w:val="22"/>
          <w:szCs w:val="22"/>
          <w:u w:color="420178"/>
        </w:rPr>
        <w:br/>
        <w:t xml:space="preserve">Dick Westgeest, voorzitter Gebruikersplatform Bodemenergie, tel. 06-47067057, </w:t>
      </w:r>
      <w:hyperlink r:id="rId8" w:history="1">
        <w:r w:rsidRPr="004B564E">
          <w:rPr>
            <w:rStyle w:val="Hyperlink"/>
            <w:rFonts w:cs="Arial"/>
            <w:sz w:val="22"/>
            <w:szCs w:val="22"/>
            <w:u w:color="420178"/>
          </w:rPr>
          <w:t>info@gebruikersplatformbodemenergie.nl</w:t>
        </w:r>
      </w:hyperlink>
      <w:r w:rsidRPr="002D5FFC">
        <w:rPr>
          <w:rFonts w:cs="Arial"/>
          <w:sz w:val="22"/>
          <w:szCs w:val="22"/>
          <w:u w:color="420178"/>
        </w:rPr>
        <w:t xml:space="preserve"> </w:t>
      </w:r>
    </w:p>
    <w:p w:rsidR="002D5FFC" w:rsidRPr="002D5FFC" w:rsidRDefault="002D5FFC">
      <w:pPr>
        <w:rPr>
          <w:rFonts w:cs="Arial"/>
          <w:sz w:val="22"/>
          <w:szCs w:val="22"/>
        </w:rPr>
      </w:pPr>
      <w:r>
        <w:rPr>
          <w:rFonts w:cs="Arial"/>
          <w:sz w:val="22"/>
          <w:szCs w:val="22"/>
        </w:rPr>
        <w:t>Of k</w:t>
      </w:r>
      <w:r w:rsidRPr="002D5FFC">
        <w:rPr>
          <w:rFonts w:cs="Arial"/>
          <w:sz w:val="22"/>
          <w:szCs w:val="22"/>
        </w:rPr>
        <w:t xml:space="preserve">ijk op de website </w:t>
      </w:r>
      <w:hyperlink r:id="rId9" w:history="1">
        <w:r w:rsidRPr="002D5FFC">
          <w:rPr>
            <w:rStyle w:val="Hyperlink"/>
            <w:rFonts w:cs="Arial"/>
            <w:sz w:val="22"/>
            <w:szCs w:val="22"/>
            <w:u w:color="420178"/>
          </w:rPr>
          <w:t>www.gebruikersplatformbodemenergie.nl</w:t>
        </w:r>
      </w:hyperlink>
      <w:r w:rsidRPr="002D5FFC">
        <w:rPr>
          <w:rFonts w:cs="Arial"/>
          <w:sz w:val="22"/>
          <w:szCs w:val="22"/>
          <w:u w:color="420178"/>
        </w:rPr>
        <w:t xml:space="preserve">. </w:t>
      </w:r>
    </w:p>
    <w:sectPr w:rsidR="002D5FFC" w:rsidRPr="002D5FFC" w:rsidSect="005B09C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83D" w:rsidRDefault="00A5083D"/>
  </w:endnote>
  <w:endnote w:type="continuationSeparator" w:id="0">
    <w:p w:rsidR="00A5083D" w:rsidRDefault="00A50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83D" w:rsidRDefault="00A5083D"/>
  </w:footnote>
  <w:footnote w:type="continuationSeparator" w:id="0">
    <w:p w:rsidR="00A5083D" w:rsidRDefault="00A508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07F8C"/>
    <w:multiLevelType w:val="hybridMultilevel"/>
    <w:tmpl w:val="F1C46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57"/>
    <w:rsid w:val="00025D8F"/>
    <w:rsid w:val="000706D1"/>
    <w:rsid w:val="00173960"/>
    <w:rsid w:val="001C3842"/>
    <w:rsid w:val="001C66F0"/>
    <w:rsid w:val="00253394"/>
    <w:rsid w:val="00291E68"/>
    <w:rsid w:val="002D5FFC"/>
    <w:rsid w:val="0032240A"/>
    <w:rsid w:val="003274C5"/>
    <w:rsid w:val="00353270"/>
    <w:rsid w:val="003620B9"/>
    <w:rsid w:val="0038255B"/>
    <w:rsid w:val="0039597A"/>
    <w:rsid w:val="003E4E43"/>
    <w:rsid w:val="0041666B"/>
    <w:rsid w:val="00465585"/>
    <w:rsid w:val="004D47C1"/>
    <w:rsid w:val="005832E0"/>
    <w:rsid w:val="005B09C6"/>
    <w:rsid w:val="005B4474"/>
    <w:rsid w:val="005B656F"/>
    <w:rsid w:val="005E5B75"/>
    <w:rsid w:val="005F276B"/>
    <w:rsid w:val="00627C17"/>
    <w:rsid w:val="006B43A9"/>
    <w:rsid w:val="007021B0"/>
    <w:rsid w:val="00702A53"/>
    <w:rsid w:val="00716AF6"/>
    <w:rsid w:val="00737FD2"/>
    <w:rsid w:val="007B0534"/>
    <w:rsid w:val="008007DE"/>
    <w:rsid w:val="00815587"/>
    <w:rsid w:val="00870857"/>
    <w:rsid w:val="00997232"/>
    <w:rsid w:val="00A3764A"/>
    <w:rsid w:val="00A5083D"/>
    <w:rsid w:val="00A91BDC"/>
    <w:rsid w:val="00AA7CAE"/>
    <w:rsid w:val="00B10357"/>
    <w:rsid w:val="00B11AAD"/>
    <w:rsid w:val="00B46F5B"/>
    <w:rsid w:val="00B54AB8"/>
    <w:rsid w:val="00BA3180"/>
    <w:rsid w:val="00C04B94"/>
    <w:rsid w:val="00CA3C84"/>
    <w:rsid w:val="00CC4933"/>
    <w:rsid w:val="00CF25B2"/>
    <w:rsid w:val="00CF67ED"/>
    <w:rsid w:val="00D33755"/>
    <w:rsid w:val="00D84C2C"/>
    <w:rsid w:val="00DD1D01"/>
    <w:rsid w:val="00E059C4"/>
    <w:rsid w:val="00E61685"/>
    <w:rsid w:val="00E916EC"/>
    <w:rsid w:val="00EA0530"/>
    <w:rsid w:val="00F23C82"/>
    <w:rsid w:val="00FA77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B5A59B-4EB6-479B-9D4B-15A1ECEE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25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597A"/>
    <w:pPr>
      <w:ind w:left="720"/>
      <w:contextualSpacing/>
    </w:pPr>
  </w:style>
  <w:style w:type="character" w:styleId="Hyperlink">
    <w:name w:val="Hyperlink"/>
    <w:basedOn w:val="Standaardalinea-lettertype"/>
    <w:uiPriority w:val="99"/>
    <w:unhideWhenUsed/>
    <w:rsid w:val="002D5FFC"/>
    <w:rPr>
      <w:color w:val="0563C1" w:themeColor="hyperlink"/>
      <w:u w:val="single"/>
    </w:rPr>
  </w:style>
  <w:style w:type="paragraph" w:styleId="Koptekst">
    <w:name w:val="header"/>
    <w:basedOn w:val="Standaard"/>
    <w:link w:val="KoptekstChar"/>
    <w:uiPriority w:val="99"/>
    <w:semiHidden/>
    <w:unhideWhenUsed/>
    <w:rsid w:val="00702A53"/>
    <w:pPr>
      <w:tabs>
        <w:tab w:val="center" w:pos="4536"/>
        <w:tab w:val="right" w:pos="9072"/>
      </w:tabs>
    </w:pPr>
  </w:style>
  <w:style w:type="character" w:customStyle="1" w:styleId="KoptekstChar">
    <w:name w:val="Koptekst Char"/>
    <w:basedOn w:val="Standaardalinea-lettertype"/>
    <w:link w:val="Koptekst"/>
    <w:uiPriority w:val="99"/>
    <w:semiHidden/>
    <w:rsid w:val="00702A53"/>
  </w:style>
  <w:style w:type="paragraph" w:styleId="Voettekst">
    <w:name w:val="footer"/>
    <w:basedOn w:val="Standaard"/>
    <w:link w:val="VoettekstChar"/>
    <w:uiPriority w:val="99"/>
    <w:semiHidden/>
    <w:unhideWhenUsed/>
    <w:rsid w:val="00702A53"/>
    <w:pPr>
      <w:tabs>
        <w:tab w:val="center" w:pos="4536"/>
        <w:tab w:val="right" w:pos="9072"/>
      </w:tabs>
    </w:pPr>
  </w:style>
  <w:style w:type="character" w:customStyle="1" w:styleId="VoettekstChar">
    <w:name w:val="Voettekst Char"/>
    <w:basedOn w:val="Standaardalinea-lettertype"/>
    <w:link w:val="Voettekst"/>
    <w:uiPriority w:val="99"/>
    <w:semiHidden/>
    <w:rsid w:val="00702A53"/>
  </w:style>
  <w:style w:type="character" w:styleId="GevolgdeHyperlink">
    <w:name w:val="FollowedHyperlink"/>
    <w:basedOn w:val="Standaardalinea-lettertype"/>
    <w:uiPriority w:val="99"/>
    <w:semiHidden/>
    <w:unhideWhenUsed/>
    <w:rsid w:val="00FA7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59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bruikersplatformbodemenergie.nl" TargetMode="External"/><Relationship Id="rId3" Type="http://schemas.openxmlformats.org/officeDocument/2006/relationships/settings" Target="settings.xml"/><Relationship Id="rId7" Type="http://schemas.openxmlformats.org/officeDocument/2006/relationships/hyperlink" Target="http://www.gebruikersplatformbodemenerg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bruikersplatformbodemenergi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427</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T.G.M. Westgeest</cp:lastModifiedBy>
  <cp:revision>2</cp:revision>
  <dcterms:created xsi:type="dcterms:W3CDTF">2017-11-16T13:38:00Z</dcterms:created>
  <dcterms:modified xsi:type="dcterms:W3CDTF">2017-11-16T13:38:00Z</dcterms:modified>
</cp:coreProperties>
</file>