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1F" w:rsidRPr="003A5AB2" w:rsidRDefault="00EC1B71" w:rsidP="00FB3F4A">
      <w:pPr>
        <w:jc w:val="center"/>
        <w:rPr>
          <w:rFonts w:asciiTheme="majorHAnsi" w:hAnsiTheme="majorHAnsi"/>
          <w:b w:val="0"/>
          <w:lang w:val="de-DE"/>
        </w:rPr>
      </w:pPr>
      <w:r w:rsidRPr="003A5AB2">
        <w:rPr>
          <w:rFonts w:asciiTheme="majorHAnsi" w:hAnsiTheme="majorHAnsi"/>
          <w:b w:val="0"/>
          <w:lang w:val="de-DE"/>
        </w:rPr>
        <w:t>P E R S B E R I C H T</w:t>
      </w:r>
      <w:r w:rsidR="0097134B" w:rsidRPr="003A5AB2">
        <w:rPr>
          <w:rFonts w:asciiTheme="majorHAnsi" w:hAnsiTheme="majorHAnsi"/>
          <w:b w:val="0"/>
          <w:lang w:val="de-DE"/>
        </w:rPr>
        <w:br/>
      </w:r>
    </w:p>
    <w:p w:rsidR="00E5571F" w:rsidRPr="0006321A" w:rsidRDefault="0006321A" w:rsidP="0006321A">
      <w:pPr>
        <w:pStyle w:val="Geenafstand"/>
        <w:rPr>
          <w:sz w:val="28"/>
          <w:szCs w:val="28"/>
        </w:rPr>
      </w:pPr>
      <w:r w:rsidRPr="0006321A">
        <w:rPr>
          <w:sz w:val="28"/>
          <w:szCs w:val="28"/>
        </w:rPr>
        <w:t>Nieuwe kennis helpt vakman</w:t>
      </w:r>
      <w:r w:rsidR="00E5571F" w:rsidRPr="0006321A">
        <w:rPr>
          <w:sz w:val="28"/>
          <w:szCs w:val="28"/>
        </w:rPr>
        <w:t xml:space="preserve"> corrosie </w:t>
      </w:r>
      <w:r w:rsidRPr="0006321A">
        <w:rPr>
          <w:sz w:val="28"/>
          <w:szCs w:val="28"/>
        </w:rPr>
        <w:t xml:space="preserve">en vervuiling </w:t>
      </w:r>
      <w:r w:rsidR="00E5571F" w:rsidRPr="0006321A">
        <w:rPr>
          <w:sz w:val="28"/>
          <w:szCs w:val="28"/>
        </w:rPr>
        <w:t>in installaties</w:t>
      </w:r>
      <w:r w:rsidR="00CD59B0" w:rsidRPr="0006321A">
        <w:rPr>
          <w:sz w:val="28"/>
          <w:szCs w:val="28"/>
        </w:rPr>
        <w:t xml:space="preserve"> voorkomen</w:t>
      </w:r>
    </w:p>
    <w:p w:rsidR="00E5571F" w:rsidRPr="0006321A" w:rsidRDefault="00E5571F" w:rsidP="0006321A">
      <w:pPr>
        <w:pStyle w:val="Geenafstand"/>
        <w:rPr>
          <w:sz w:val="24"/>
          <w:szCs w:val="24"/>
        </w:rPr>
      </w:pPr>
    </w:p>
    <w:p w:rsidR="009F1736" w:rsidRPr="0006321A" w:rsidRDefault="00520694" w:rsidP="0006321A">
      <w:pPr>
        <w:pStyle w:val="Geenafstand"/>
        <w:rPr>
          <w:rFonts w:cs="Times"/>
          <w:sz w:val="24"/>
          <w:szCs w:val="24"/>
        </w:rPr>
      </w:pPr>
      <w:r w:rsidRPr="0006321A">
        <w:rPr>
          <w:rFonts w:cs="Times"/>
          <w:sz w:val="24"/>
          <w:szCs w:val="24"/>
        </w:rPr>
        <w:t>In moderne verwarmings- en koelinstallaties word</w:t>
      </w:r>
      <w:r w:rsidR="0006321A" w:rsidRPr="0006321A">
        <w:rPr>
          <w:rFonts w:cs="Times"/>
          <w:sz w:val="24"/>
          <w:szCs w:val="24"/>
        </w:rPr>
        <w:t>en zeer diverse</w:t>
      </w:r>
      <w:r w:rsidRPr="0006321A">
        <w:rPr>
          <w:rFonts w:cs="Times"/>
          <w:sz w:val="24"/>
          <w:szCs w:val="24"/>
        </w:rPr>
        <w:t xml:space="preserve"> materialen gebruikt; zowel metalen als kunststoffen, rubb</w:t>
      </w:r>
      <w:r w:rsidR="006E72D0" w:rsidRPr="0006321A">
        <w:rPr>
          <w:rFonts w:cs="Times"/>
          <w:sz w:val="24"/>
          <w:szCs w:val="24"/>
        </w:rPr>
        <w:t xml:space="preserve">ers en gemengde samenstellingen. </w:t>
      </w:r>
      <w:r w:rsidR="00C31373">
        <w:rPr>
          <w:rFonts w:cs="Times"/>
          <w:sz w:val="24"/>
          <w:szCs w:val="24"/>
        </w:rPr>
        <w:t>In combinatie met vaak kleine diameter</w:t>
      </w:r>
      <w:r w:rsidR="00005B01">
        <w:rPr>
          <w:rFonts w:cs="Times"/>
          <w:sz w:val="24"/>
          <w:szCs w:val="24"/>
        </w:rPr>
        <w:t>s</w:t>
      </w:r>
      <w:r w:rsidR="00C31373">
        <w:rPr>
          <w:rFonts w:cs="Times"/>
          <w:sz w:val="24"/>
          <w:szCs w:val="24"/>
        </w:rPr>
        <w:t xml:space="preserve"> zijn d</w:t>
      </w:r>
      <w:r w:rsidR="006E72D0" w:rsidRPr="0006321A">
        <w:rPr>
          <w:rFonts w:cs="Times"/>
          <w:sz w:val="24"/>
          <w:szCs w:val="24"/>
        </w:rPr>
        <w:t>e s</w:t>
      </w:r>
      <w:r w:rsidRPr="0006321A">
        <w:rPr>
          <w:rFonts w:cs="Times"/>
          <w:sz w:val="24"/>
          <w:szCs w:val="24"/>
        </w:rPr>
        <w:t xml:space="preserve">ystemen hierdoor </w:t>
      </w:r>
      <w:r w:rsidR="006E72D0" w:rsidRPr="0006321A">
        <w:rPr>
          <w:rFonts w:cs="Times"/>
          <w:sz w:val="24"/>
          <w:szCs w:val="24"/>
        </w:rPr>
        <w:t xml:space="preserve">gevoelig </w:t>
      </w:r>
      <w:r w:rsidR="0006321A" w:rsidRPr="0006321A">
        <w:rPr>
          <w:rFonts w:cs="Times"/>
          <w:sz w:val="24"/>
          <w:szCs w:val="24"/>
        </w:rPr>
        <w:t>voor vervuiling</w:t>
      </w:r>
      <w:r w:rsidR="00005B01">
        <w:rPr>
          <w:rFonts w:cs="Times"/>
          <w:sz w:val="24"/>
          <w:szCs w:val="24"/>
        </w:rPr>
        <w:t xml:space="preserve">. </w:t>
      </w:r>
      <w:r w:rsidR="00C61C73">
        <w:rPr>
          <w:rFonts w:cs="Times"/>
          <w:sz w:val="24"/>
          <w:szCs w:val="24"/>
        </w:rPr>
        <w:t>D</w:t>
      </w:r>
      <w:r w:rsidR="00005B01">
        <w:rPr>
          <w:rFonts w:cs="Times"/>
          <w:sz w:val="24"/>
          <w:szCs w:val="24"/>
        </w:rPr>
        <w:t xml:space="preserve">eze vervuiling </w:t>
      </w:r>
      <w:r w:rsidR="00416909">
        <w:rPr>
          <w:rFonts w:cs="Times"/>
          <w:sz w:val="24"/>
          <w:szCs w:val="24"/>
        </w:rPr>
        <w:t xml:space="preserve">ontstaat door </w:t>
      </w:r>
      <w:r w:rsidR="00005B01">
        <w:rPr>
          <w:rFonts w:cs="Times"/>
          <w:sz w:val="24"/>
          <w:szCs w:val="24"/>
        </w:rPr>
        <w:t>corrosieprocessen in de installatie</w:t>
      </w:r>
      <w:r w:rsidR="000C070F" w:rsidRPr="0006321A">
        <w:rPr>
          <w:sz w:val="24"/>
          <w:szCs w:val="24"/>
        </w:rPr>
        <w:t xml:space="preserve">. </w:t>
      </w:r>
      <w:r w:rsidR="009F1736" w:rsidRPr="0006321A">
        <w:rPr>
          <w:sz w:val="24"/>
          <w:szCs w:val="24"/>
        </w:rPr>
        <w:t xml:space="preserve">De nieuwe </w:t>
      </w:r>
      <w:r w:rsidR="0006321A" w:rsidRPr="0006321A">
        <w:rPr>
          <w:sz w:val="24"/>
          <w:szCs w:val="24"/>
        </w:rPr>
        <w:t>ISSO</w:t>
      </w:r>
      <w:r w:rsidR="0090455A">
        <w:rPr>
          <w:sz w:val="24"/>
          <w:szCs w:val="24"/>
        </w:rPr>
        <w:t>-p</w:t>
      </w:r>
      <w:r w:rsidR="009F1736" w:rsidRPr="0006321A">
        <w:rPr>
          <w:sz w:val="24"/>
          <w:szCs w:val="24"/>
        </w:rPr>
        <w:t xml:space="preserve">ublicatie 13 </w:t>
      </w:r>
      <w:r w:rsidR="0006321A" w:rsidRPr="0006321A">
        <w:rPr>
          <w:rFonts w:eastAsia="Times New Roman" w:cs="Times New Roman"/>
          <w:bCs w:val="0"/>
          <w:sz w:val="24"/>
          <w:szCs w:val="24"/>
        </w:rPr>
        <w:t>g</w:t>
      </w:r>
      <w:r w:rsidR="003F2305" w:rsidRPr="0006321A">
        <w:rPr>
          <w:rFonts w:cs="Times"/>
          <w:sz w:val="24"/>
          <w:szCs w:val="24"/>
        </w:rPr>
        <w:t xml:space="preserve">eeft richtlijnen voor </w:t>
      </w:r>
      <w:r w:rsidR="00435234" w:rsidRPr="0006321A">
        <w:rPr>
          <w:rFonts w:cs="Times"/>
          <w:sz w:val="24"/>
          <w:szCs w:val="24"/>
        </w:rPr>
        <w:t xml:space="preserve">de </w:t>
      </w:r>
      <w:r w:rsidR="003F2305" w:rsidRPr="0006321A">
        <w:rPr>
          <w:rFonts w:cs="Times"/>
          <w:sz w:val="24"/>
          <w:szCs w:val="24"/>
        </w:rPr>
        <w:t>programma-, ontwerp- en uitwerkingsfase om corrosie en samenhangende vervuiling te voorkomen.</w:t>
      </w:r>
    </w:p>
    <w:p w:rsidR="0006321A" w:rsidRPr="00394E72" w:rsidRDefault="0006321A" w:rsidP="0006321A">
      <w:pPr>
        <w:pStyle w:val="Geenafstand"/>
      </w:pPr>
    </w:p>
    <w:p w:rsidR="002842C7" w:rsidRPr="00394E72" w:rsidRDefault="006B3A8D" w:rsidP="0006321A">
      <w:pPr>
        <w:pStyle w:val="Geenafstand"/>
        <w:rPr>
          <w:b w:val="0"/>
        </w:rPr>
      </w:pPr>
      <w:r w:rsidRPr="00394E72">
        <w:rPr>
          <w:rFonts w:cs="Times"/>
          <w:b w:val="0"/>
        </w:rPr>
        <w:t xml:space="preserve">Schade door lekkage, </w:t>
      </w:r>
      <w:r w:rsidR="00005B01">
        <w:rPr>
          <w:rFonts w:cs="Times"/>
          <w:b w:val="0"/>
        </w:rPr>
        <w:t>vroegtijdige vervanging van componenten</w:t>
      </w:r>
      <w:r w:rsidR="00DD068F" w:rsidRPr="00394E72">
        <w:rPr>
          <w:rFonts w:cs="Times"/>
          <w:b w:val="0"/>
        </w:rPr>
        <w:t xml:space="preserve">, </w:t>
      </w:r>
      <w:r w:rsidRPr="00394E72">
        <w:rPr>
          <w:rFonts w:cs="Times"/>
          <w:b w:val="0"/>
        </w:rPr>
        <w:t>vastzitten</w:t>
      </w:r>
      <w:r w:rsidR="0057523A" w:rsidRPr="00394E72">
        <w:rPr>
          <w:rFonts w:cs="Times"/>
          <w:b w:val="0"/>
        </w:rPr>
        <w:t>de</w:t>
      </w:r>
      <w:r w:rsidRPr="00394E72">
        <w:rPr>
          <w:rFonts w:cs="Times"/>
          <w:b w:val="0"/>
        </w:rPr>
        <w:t xml:space="preserve"> </w:t>
      </w:r>
      <w:r w:rsidR="0057523A" w:rsidRPr="00394E72">
        <w:rPr>
          <w:rFonts w:cs="Times"/>
          <w:b w:val="0"/>
        </w:rPr>
        <w:t>regelkleppen</w:t>
      </w:r>
      <w:r w:rsidR="00005B01">
        <w:rPr>
          <w:rFonts w:cs="Times"/>
          <w:b w:val="0"/>
        </w:rPr>
        <w:t xml:space="preserve"> en comfortklachten</w:t>
      </w:r>
      <w:r w:rsidR="0057523A" w:rsidRPr="00394E72">
        <w:rPr>
          <w:rFonts w:cs="Times"/>
          <w:b w:val="0"/>
        </w:rPr>
        <w:t xml:space="preserve">; </w:t>
      </w:r>
      <w:r w:rsidR="00652EC5" w:rsidRPr="00394E72">
        <w:rPr>
          <w:rFonts w:cs="Times"/>
          <w:b w:val="0"/>
        </w:rPr>
        <w:t xml:space="preserve">een greep uit </w:t>
      </w:r>
      <w:r w:rsidR="0006321A">
        <w:rPr>
          <w:rFonts w:cs="Times"/>
          <w:b w:val="0"/>
        </w:rPr>
        <w:t>de problemen die</w:t>
      </w:r>
      <w:r w:rsidR="00652EC5" w:rsidRPr="00394E72">
        <w:rPr>
          <w:rFonts w:cs="Times"/>
          <w:b w:val="0"/>
        </w:rPr>
        <w:t xml:space="preserve"> </w:t>
      </w:r>
      <w:r w:rsidR="00435234" w:rsidRPr="00394E72">
        <w:rPr>
          <w:rFonts w:eastAsia="Times New Roman" w:cs="Times New Roman"/>
          <w:b w:val="0"/>
          <w:bCs w:val="0"/>
        </w:rPr>
        <w:t>corrosie en ketelsteenvorming in watervoerende installaties</w:t>
      </w:r>
      <w:r w:rsidR="00435234" w:rsidRPr="00394E72">
        <w:rPr>
          <w:b w:val="0"/>
        </w:rPr>
        <w:t xml:space="preserve"> </w:t>
      </w:r>
      <w:r w:rsidR="00FC4F2D" w:rsidRPr="00394E72">
        <w:rPr>
          <w:b w:val="0"/>
        </w:rPr>
        <w:t>k</w:t>
      </w:r>
      <w:r w:rsidR="0006321A">
        <w:rPr>
          <w:b w:val="0"/>
        </w:rPr>
        <w:t>unnen</w:t>
      </w:r>
      <w:r w:rsidR="00652EC5" w:rsidRPr="00394E72">
        <w:rPr>
          <w:b w:val="0"/>
        </w:rPr>
        <w:t xml:space="preserve"> veroorzaken. </w:t>
      </w:r>
      <w:r w:rsidR="002842C7" w:rsidRPr="00394E72">
        <w:rPr>
          <w:b w:val="0"/>
        </w:rPr>
        <w:t xml:space="preserve">Andere problemen zijn bijvoorbeeld het ontzinken van messing componenten. </w:t>
      </w:r>
    </w:p>
    <w:p w:rsidR="006A0D43" w:rsidRPr="00394E72" w:rsidRDefault="006A0D43" w:rsidP="0006321A">
      <w:pPr>
        <w:pStyle w:val="Geenafstand"/>
        <w:rPr>
          <w:rFonts w:cs="Times"/>
        </w:rPr>
      </w:pPr>
    </w:p>
    <w:p w:rsidR="00FC4F2D" w:rsidRDefault="00C37137" w:rsidP="0006321A">
      <w:pPr>
        <w:pStyle w:val="Geenafstand"/>
        <w:rPr>
          <w:rFonts w:ascii="MS Gothic" w:eastAsia="MS Gothic" w:hAnsi="MS Gothic" w:cs="MS Gothic"/>
          <w:b w:val="0"/>
        </w:rPr>
      </w:pPr>
      <w:r w:rsidRPr="00394E72">
        <w:t>Lagere watertemperaturen</w:t>
      </w:r>
      <w:r w:rsidR="000C677E" w:rsidRPr="00394E72">
        <w:rPr>
          <w:rFonts w:cs="Times"/>
        </w:rPr>
        <w:br/>
      </w:r>
      <w:r w:rsidR="006A0D43" w:rsidRPr="00394E72">
        <w:rPr>
          <w:b w:val="0"/>
        </w:rPr>
        <w:t>De ISSO-publicatie ‘</w:t>
      </w:r>
      <w:r w:rsidR="006A0D43" w:rsidRPr="00394E72">
        <w:rPr>
          <w:rFonts w:eastAsia="Times New Roman" w:cs="Times New Roman"/>
          <w:b w:val="0"/>
          <w:bCs w:val="0"/>
        </w:rPr>
        <w:t xml:space="preserve">Aanbevelingen ter voorkoming van corrosie en ketelsteenvorming in watervoerende installaties’ bestaat al sinds 1983. Maar </w:t>
      </w:r>
      <w:r w:rsidR="00B41254">
        <w:rPr>
          <w:rFonts w:eastAsia="Times New Roman" w:cs="Times New Roman"/>
          <w:b w:val="0"/>
          <w:bCs w:val="0"/>
        </w:rPr>
        <w:t>40</w:t>
      </w:r>
      <w:r w:rsidR="005F1097" w:rsidRPr="00394E72">
        <w:rPr>
          <w:rFonts w:eastAsia="Times New Roman" w:cs="Times New Roman"/>
          <w:b w:val="0"/>
          <w:bCs w:val="0"/>
        </w:rPr>
        <w:t xml:space="preserve"> jaar geleden </w:t>
      </w:r>
      <w:r w:rsidR="002842C7" w:rsidRPr="00394E72">
        <w:rPr>
          <w:b w:val="0"/>
        </w:rPr>
        <w:t>werden cv-installaties aangelegd in staal en werd er op hoge temperature</w:t>
      </w:r>
      <w:r w:rsidR="00A346D8" w:rsidRPr="00394E72">
        <w:rPr>
          <w:b w:val="0"/>
        </w:rPr>
        <w:t xml:space="preserve">n gestookt. </w:t>
      </w:r>
      <w:r w:rsidR="00C444FD">
        <w:rPr>
          <w:b w:val="0"/>
        </w:rPr>
        <w:t>Tegenwoordig</w:t>
      </w:r>
      <w:r w:rsidR="00A346D8" w:rsidRPr="00394E72">
        <w:rPr>
          <w:b w:val="0"/>
        </w:rPr>
        <w:t xml:space="preserve"> bestaan </w:t>
      </w:r>
      <w:r w:rsidR="005B5274" w:rsidRPr="00394E72">
        <w:rPr>
          <w:b w:val="0"/>
        </w:rPr>
        <w:t xml:space="preserve">installaties uit </w:t>
      </w:r>
      <w:r w:rsidR="002842C7" w:rsidRPr="00394E72">
        <w:rPr>
          <w:b w:val="0"/>
        </w:rPr>
        <w:t xml:space="preserve">veel </w:t>
      </w:r>
      <w:r w:rsidR="005B5274" w:rsidRPr="00394E72">
        <w:rPr>
          <w:b w:val="0"/>
        </w:rPr>
        <w:t xml:space="preserve">meer </w:t>
      </w:r>
      <w:r w:rsidR="002842C7" w:rsidRPr="00394E72">
        <w:rPr>
          <w:b w:val="0"/>
        </w:rPr>
        <w:t xml:space="preserve">materialen </w:t>
      </w:r>
      <w:r w:rsidR="005B5274" w:rsidRPr="00394E72">
        <w:rPr>
          <w:b w:val="0"/>
        </w:rPr>
        <w:t xml:space="preserve">en </w:t>
      </w:r>
      <w:r w:rsidR="00C444FD">
        <w:rPr>
          <w:b w:val="0"/>
        </w:rPr>
        <w:t>s</w:t>
      </w:r>
      <w:r w:rsidR="005B5274" w:rsidRPr="00394E72">
        <w:rPr>
          <w:b w:val="0"/>
        </w:rPr>
        <w:t>to</w:t>
      </w:r>
      <w:r w:rsidR="00C444FD">
        <w:rPr>
          <w:b w:val="0"/>
        </w:rPr>
        <w:t xml:space="preserve">ken we </w:t>
      </w:r>
      <w:r w:rsidR="005B5274" w:rsidRPr="00394E72">
        <w:rPr>
          <w:b w:val="0"/>
        </w:rPr>
        <w:t>op l</w:t>
      </w:r>
      <w:r w:rsidR="002842C7" w:rsidRPr="00394E72">
        <w:rPr>
          <w:b w:val="0"/>
        </w:rPr>
        <w:t xml:space="preserve">agere watertemperaturen (LTV). </w:t>
      </w:r>
      <w:r w:rsidR="007606B2" w:rsidRPr="00394E72">
        <w:rPr>
          <w:b w:val="0"/>
        </w:rPr>
        <w:t>Daardoor was</w:t>
      </w:r>
      <w:r w:rsidR="009F2C49" w:rsidRPr="00394E72">
        <w:rPr>
          <w:b w:val="0"/>
        </w:rPr>
        <w:t xml:space="preserve"> ISSO-publicatie 13</w:t>
      </w:r>
      <w:r w:rsidR="009F2C49" w:rsidRPr="00394E72">
        <w:t xml:space="preserve"> </w:t>
      </w:r>
      <w:r w:rsidR="009F2C49" w:rsidRPr="00394E72">
        <w:rPr>
          <w:b w:val="0"/>
        </w:rPr>
        <w:t>niet langer volledig</w:t>
      </w:r>
      <w:r w:rsidR="00C444FD">
        <w:rPr>
          <w:b w:val="0"/>
        </w:rPr>
        <w:t xml:space="preserve"> en actueel</w:t>
      </w:r>
      <w:r w:rsidR="009F2C49" w:rsidRPr="00394E72">
        <w:rPr>
          <w:b w:val="0"/>
        </w:rPr>
        <w:t xml:space="preserve">. </w:t>
      </w:r>
      <w:r w:rsidR="009F2C49" w:rsidRPr="00394E72">
        <w:rPr>
          <w:rFonts w:cs="Times"/>
          <w:b w:val="0"/>
        </w:rPr>
        <w:t xml:space="preserve">De </w:t>
      </w:r>
      <w:r w:rsidR="00FC4F2D" w:rsidRPr="00394E72">
        <w:rPr>
          <w:rFonts w:cs="Times"/>
          <w:b w:val="0"/>
        </w:rPr>
        <w:t xml:space="preserve">nieuwe uitgave </w:t>
      </w:r>
      <w:r w:rsidR="009F2C49" w:rsidRPr="00394E72">
        <w:rPr>
          <w:rFonts w:cs="Times"/>
          <w:b w:val="0"/>
        </w:rPr>
        <w:t xml:space="preserve">sluit weer aan bij de </w:t>
      </w:r>
      <w:r w:rsidR="00C444FD">
        <w:rPr>
          <w:rFonts w:cs="Times"/>
          <w:b w:val="0"/>
        </w:rPr>
        <w:t>hedendaagse</w:t>
      </w:r>
      <w:r w:rsidR="009F2C49" w:rsidRPr="00394E72">
        <w:rPr>
          <w:rFonts w:cs="Times"/>
          <w:b w:val="0"/>
        </w:rPr>
        <w:t xml:space="preserve"> installatiepraktijk. </w:t>
      </w:r>
      <w:r w:rsidR="009F2C49" w:rsidRPr="00394E72">
        <w:rPr>
          <w:rFonts w:ascii="MS Gothic" w:eastAsia="MS Gothic" w:hAnsi="MS Gothic" w:cs="MS Gothic" w:hint="eastAsia"/>
          <w:b w:val="0"/>
        </w:rPr>
        <w:t> </w:t>
      </w:r>
    </w:p>
    <w:p w:rsidR="0006321A" w:rsidRPr="00394E72" w:rsidRDefault="0006321A" w:rsidP="0006321A">
      <w:pPr>
        <w:pStyle w:val="Geenafstand"/>
        <w:rPr>
          <w:rFonts w:cs="Times"/>
        </w:rPr>
      </w:pPr>
    </w:p>
    <w:p w:rsidR="00005B01" w:rsidRDefault="00005B01" w:rsidP="0006321A">
      <w:pPr>
        <w:pStyle w:val="Geenafstand"/>
      </w:pPr>
      <w:r>
        <w:t>Storingen voorkomen door juiste waterkwaliteit</w:t>
      </w:r>
    </w:p>
    <w:p w:rsidR="00005B01" w:rsidRDefault="004347F6" w:rsidP="0006321A">
      <w:pPr>
        <w:pStyle w:val="Geenafstand"/>
        <w:rPr>
          <w:rFonts w:cs="Times"/>
          <w:b w:val="0"/>
        </w:rPr>
      </w:pPr>
      <w:r>
        <w:rPr>
          <w:b w:val="0"/>
        </w:rPr>
        <w:t>De nieuwe ISSO-p</w:t>
      </w:r>
      <w:r w:rsidR="00B73592">
        <w:rPr>
          <w:b w:val="0"/>
        </w:rPr>
        <w:t>ublicatie 13 bevat</w:t>
      </w:r>
      <w:r w:rsidR="00B73592" w:rsidRPr="00394E72">
        <w:rPr>
          <w:b w:val="0"/>
        </w:rPr>
        <w:t xml:space="preserve"> richtlijnen voor het ontwerp, de realisatie, en het onderhoud en beheer van een storingsvrije installatie. </w:t>
      </w:r>
      <w:r w:rsidR="00005B01">
        <w:rPr>
          <w:b w:val="0"/>
        </w:rPr>
        <w:t>Het voorkomen van zuurstoftoetreding in de installatie is een essentiële factor om corrosie te voorkomen</w:t>
      </w:r>
      <w:r w:rsidR="0054416F" w:rsidRPr="00394E72">
        <w:rPr>
          <w:b w:val="0"/>
        </w:rPr>
        <w:t xml:space="preserve">. </w:t>
      </w:r>
      <w:r w:rsidR="00F749C8">
        <w:rPr>
          <w:b w:val="0"/>
        </w:rPr>
        <w:t>Afhankelijk van</w:t>
      </w:r>
      <w:r w:rsidR="00005B01">
        <w:rPr>
          <w:b w:val="0"/>
        </w:rPr>
        <w:t xml:space="preserve"> de robuustheid van het systeem en de gebruikte materialen</w:t>
      </w:r>
      <w:r w:rsidR="00F749C8">
        <w:rPr>
          <w:b w:val="0"/>
        </w:rPr>
        <w:t xml:space="preserve"> kan de gewenste waterkwaliteit worden bepaald</w:t>
      </w:r>
      <w:r w:rsidR="00005B01">
        <w:rPr>
          <w:b w:val="0"/>
        </w:rPr>
        <w:t xml:space="preserve">. </w:t>
      </w:r>
      <w:r w:rsidR="009271A3" w:rsidRPr="00394E72">
        <w:rPr>
          <w:rFonts w:cs="Times"/>
          <w:b w:val="0"/>
        </w:rPr>
        <w:t>Verder zijn er aandachtspunten in opgenomen en s</w:t>
      </w:r>
      <w:r w:rsidR="0054416F" w:rsidRPr="00394E72">
        <w:rPr>
          <w:rFonts w:cs="Times"/>
          <w:b w:val="0"/>
        </w:rPr>
        <w:t>tappenplannen</w:t>
      </w:r>
      <w:r w:rsidR="00921CA3" w:rsidRPr="00394E72">
        <w:rPr>
          <w:rFonts w:cs="Times"/>
          <w:b w:val="0"/>
        </w:rPr>
        <w:t xml:space="preserve"> </w:t>
      </w:r>
      <w:r w:rsidR="0054416F" w:rsidRPr="00394E72">
        <w:rPr>
          <w:rFonts w:cs="Times"/>
          <w:b w:val="0"/>
        </w:rPr>
        <w:t>die</w:t>
      </w:r>
      <w:r w:rsidR="00921CA3" w:rsidRPr="00394E72">
        <w:rPr>
          <w:rFonts w:cs="Times"/>
          <w:b w:val="0"/>
        </w:rPr>
        <w:t xml:space="preserve"> </w:t>
      </w:r>
      <w:r w:rsidR="00830F47" w:rsidRPr="00394E72">
        <w:rPr>
          <w:rFonts w:cs="Times"/>
          <w:b w:val="0"/>
        </w:rPr>
        <w:t>help</w:t>
      </w:r>
      <w:r w:rsidR="00C444FD">
        <w:rPr>
          <w:rFonts w:cs="Times"/>
          <w:b w:val="0"/>
        </w:rPr>
        <w:t>en</w:t>
      </w:r>
      <w:r w:rsidR="00830F47" w:rsidRPr="00394E72">
        <w:rPr>
          <w:rFonts w:cs="Times"/>
          <w:b w:val="0"/>
        </w:rPr>
        <w:t xml:space="preserve"> </w:t>
      </w:r>
      <w:r w:rsidR="0054416F" w:rsidRPr="00394E72">
        <w:rPr>
          <w:rFonts w:cs="Times"/>
          <w:b w:val="0"/>
        </w:rPr>
        <w:t>bij</w:t>
      </w:r>
      <w:r w:rsidR="00921CA3" w:rsidRPr="00394E72">
        <w:rPr>
          <w:rFonts w:cs="Times"/>
          <w:b w:val="0"/>
        </w:rPr>
        <w:t xml:space="preserve"> </w:t>
      </w:r>
      <w:r w:rsidR="0054416F" w:rsidRPr="00394E72">
        <w:rPr>
          <w:rFonts w:cs="Times"/>
          <w:b w:val="0"/>
        </w:rPr>
        <w:t>het</w:t>
      </w:r>
      <w:r w:rsidR="00921CA3" w:rsidRPr="00394E72">
        <w:rPr>
          <w:rFonts w:cs="Times"/>
          <w:b w:val="0"/>
        </w:rPr>
        <w:t xml:space="preserve"> </w:t>
      </w:r>
      <w:r w:rsidR="0054416F" w:rsidRPr="00394E72">
        <w:rPr>
          <w:rFonts w:cs="Times"/>
          <w:b w:val="0"/>
        </w:rPr>
        <w:t>maken</w:t>
      </w:r>
      <w:r w:rsidR="00921CA3" w:rsidRPr="00394E72">
        <w:rPr>
          <w:rFonts w:cs="Times"/>
          <w:b w:val="0"/>
        </w:rPr>
        <w:t xml:space="preserve"> </w:t>
      </w:r>
      <w:r w:rsidR="0054416F" w:rsidRPr="00394E72">
        <w:rPr>
          <w:rFonts w:cs="Times"/>
          <w:b w:val="0"/>
        </w:rPr>
        <w:t>van</w:t>
      </w:r>
      <w:r w:rsidR="00921CA3" w:rsidRPr="00394E72">
        <w:rPr>
          <w:rFonts w:cs="Times"/>
          <w:b w:val="0"/>
        </w:rPr>
        <w:t xml:space="preserve"> </w:t>
      </w:r>
      <w:r w:rsidR="0054416F" w:rsidRPr="00394E72">
        <w:rPr>
          <w:rFonts w:cs="Times"/>
          <w:b w:val="0"/>
        </w:rPr>
        <w:t xml:space="preserve">keuzes. </w:t>
      </w:r>
    </w:p>
    <w:p w:rsidR="00D828A2" w:rsidRDefault="00D828A2" w:rsidP="0006321A">
      <w:pPr>
        <w:pStyle w:val="Geenafstand"/>
        <w:rPr>
          <w:rFonts w:cs="Times"/>
          <w:b w:val="0"/>
        </w:rPr>
      </w:pPr>
      <w:r w:rsidRPr="00394E72">
        <w:rPr>
          <w:rFonts w:cs="Times"/>
          <w:b w:val="0"/>
        </w:rPr>
        <w:t xml:space="preserve">Deze ISSO-publicatie is voornamelijk </w:t>
      </w:r>
      <w:r w:rsidR="00DB63BB" w:rsidRPr="00394E72">
        <w:rPr>
          <w:rFonts w:cs="Times"/>
          <w:b w:val="0"/>
        </w:rPr>
        <w:t>bedoeld voor</w:t>
      </w:r>
      <w:r w:rsidRPr="00394E72">
        <w:rPr>
          <w:rFonts w:cs="Times"/>
          <w:b w:val="0"/>
        </w:rPr>
        <w:t xml:space="preserve"> vakmensen die gesloten</w:t>
      </w:r>
      <w:r w:rsidR="00A4508A" w:rsidRPr="00394E72">
        <w:rPr>
          <w:rFonts w:cs="Times"/>
          <w:b w:val="0"/>
        </w:rPr>
        <w:t xml:space="preserve"> gekoeld- en warmwatersystemen ontwerpen en realiseren, zoals i</w:t>
      </w:r>
      <w:r w:rsidR="005B262A" w:rsidRPr="00394E72">
        <w:rPr>
          <w:rFonts w:cs="Times"/>
          <w:b w:val="0"/>
        </w:rPr>
        <w:t>nstallatieadviseurs, ontwerpers en w</w:t>
      </w:r>
      <w:r w:rsidRPr="00394E72">
        <w:rPr>
          <w:rFonts w:cs="Times"/>
          <w:b w:val="0"/>
        </w:rPr>
        <w:t xml:space="preserve">erkvoorbereiders. </w:t>
      </w:r>
      <w:r w:rsidR="00665409" w:rsidRPr="00394E72">
        <w:rPr>
          <w:rFonts w:cs="Times"/>
          <w:b w:val="0"/>
        </w:rPr>
        <w:t xml:space="preserve">Aangezien het handboek ook gaat over de beheerfase, is </w:t>
      </w:r>
      <w:r w:rsidR="00BC0D57">
        <w:rPr>
          <w:rFonts w:cs="Times"/>
          <w:b w:val="0"/>
        </w:rPr>
        <w:t>P</w:t>
      </w:r>
      <w:r w:rsidR="00665409" w:rsidRPr="00394E72">
        <w:rPr>
          <w:rFonts w:cs="Times"/>
          <w:b w:val="0"/>
        </w:rPr>
        <w:t>ublicatie 13 zeer zeker ook van belang voor servicetechnici, waterbehandelaars en g</w:t>
      </w:r>
      <w:r w:rsidRPr="00394E72">
        <w:rPr>
          <w:rFonts w:cs="Times"/>
          <w:b w:val="0"/>
        </w:rPr>
        <w:t xml:space="preserve">ebouwbeheerders. </w:t>
      </w:r>
    </w:p>
    <w:p w:rsidR="0006321A" w:rsidRPr="00394E72" w:rsidRDefault="0006321A" w:rsidP="0006321A">
      <w:pPr>
        <w:pStyle w:val="Geenafstand"/>
        <w:rPr>
          <w:rFonts w:cs="Times"/>
        </w:rPr>
      </w:pPr>
    </w:p>
    <w:p w:rsidR="00F056CB" w:rsidRPr="00394E72" w:rsidRDefault="00F056CB" w:rsidP="0006321A">
      <w:pPr>
        <w:pStyle w:val="Geenafstand"/>
        <w:rPr>
          <w:bCs w:val="0"/>
        </w:rPr>
      </w:pPr>
      <w:r w:rsidRPr="00394E72">
        <w:rPr>
          <w:bCs w:val="0"/>
        </w:rPr>
        <w:t xml:space="preserve">Input van </w:t>
      </w:r>
      <w:r w:rsidR="00A464DD">
        <w:rPr>
          <w:bCs w:val="0"/>
        </w:rPr>
        <w:t>professionals</w:t>
      </w:r>
    </w:p>
    <w:p w:rsidR="00F056CB" w:rsidRPr="00C444FD" w:rsidRDefault="00FC4F2D" w:rsidP="0006321A">
      <w:pPr>
        <w:pStyle w:val="Geenafstand"/>
        <w:rPr>
          <w:b w:val="0"/>
        </w:rPr>
      </w:pPr>
      <w:r w:rsidRPr="00394E72">
        <w:rPr>
          <w:b w:val="0"/>
        </w:rPr>
        <w:t xml:space="preserve">Deze herziene uitgave </w:t>
      </w:r>
      <w:r w:rsidRPr="00394E72">
        <w:rPr>
          <w:rFonts w:eastAsia="Times New Roman" w:cs="Times New Roman"/>
          <w:b w:val="0"/>
          <w:bCs w:val="0"/>
        </w:rPr>
        <w:t xml:space="preserve">is tot stand gekomen mede </w:t>
      </w:r>
      <w:r w:rsidRPr="00394E72">
        <w:rPr>
          <w:b w:val="0"/>
        </w:rPr>
        <w:t xml:space="preserve">dankzij </w:t>
      </w:r>
      <w:r w:rsidR="00A464DD">
        <w:rPr>
          <w:b w:val="0"/>
        </w:rPr>
        <w:t>professionals</w:t>
      </w:r>
      <w:r w:rsidR="007C638A">
        <w:rPr>
          <w:b w:val="0"/>
        </w:rPr>
        <w:t xml:space="preserve">. Zij zijn vertegenwoordigd in een groep </w:t>
      </w:r>
      <w:r w:rsidRPr="00394E72">
        <w:rPr>
          <w:b w:val="0"/>
        </w:rPr>
        <w:t xml:space="preserve">crowdfunders, een ISSO-Kontaktgroep en een werkgroep. </w:t>
      </w:r>
      <w:r w:rsidR="00DC0D09" w:rsidRPr="00394E72">
        <w:rPr>
          <w:b w:val="0"/>
        </w:rPr>
        <w:t xml:space="preserve">In de kontaktgroep zijn alle belanghebbenden vertegenwoordigd, van installateur, adviseur tot fabrikant en eindgebruiker. De kleinere werkgroep heeft het schrijfwerk </w:t>
      </w:r>
      <w:r w:rsidR="004E355D" w:rsidRPr="00394E72">
        <w:rPr>
          <w:b w:val="0"/>
        </w:rPr>
        <w:t xml:space="preserve">en de redactie </w:t>
      </w:r>
      <w:r w:rsidR="00DC0D09" w:rsidRPr="00394E72">
        <w:rPr>
          <w:b w:val="0"/>
        </w:rPr>
        <w:t xml:space="preserve">voor rekening genomen. De publicatie is </w:t>
      </w:r>
      <w:r w:rsidR="00E4011B">
        <w:rPr>
          <w:b w:val="0"/>
        </w:rPr>
        <w:t xml:space="preserve">beschikbaar </w:t>
      </w:r>
      <w:r w:rsidR="00F056CB" w:rsidRPr="00394E72">
        <w:rPr>
          <w:b w:val="0"/>
        </w:rPr>
        <w:t xml:space="preserve">via de ISSO-KennisBank.  </w:t>
      </w:r>
    </w:p>
    <w:p w:rsidR="00F056CB" w:rsidRPr="00394E72" w:rsidRDefault="00F056CB" w:rsidP="0006321A">
      <w:pPr>
        <w:pStyle w:val="Geenafstand"/>
        <w:rPr>
          <w:rFonts w:cs="Arial"/>
          <w:b w:val="0"/>
          <w:i/>
        </w:rPr>
      </w:pPr>
    </w:p>
    <w:p w:rsidR="00F056CB" w:rsidRPr="00394E72" w:rsidRDefault="00F056CB" w:rsidP="0006321A">
      <w:pPr>
        <w:pStyle w:val="Geenafstand"/>
        <w:rPr>
          <w:b w:val="0"/>
        </w:rPr>
      </w:pPr>
      <w:r w:rsidRPr="00394E72">
        <w:rPr>
          <w:rFonts w:cs="Arial"/>
          <w:b w:val="0"/>
          <w:i/>
        </w:rPr>
        <w:t>-einde bericht-</w:t>
      </w:r>
    </w:p>
    <w:p w:rsidR="00F056CB" w:rsidRPr="00394E72" w:rsidRDefault="00A55227" w:rsidP="0006321A">
      <w:pPr>
        <w:pStyle w:val="Geenafstand"/>
        <w:rPr>
          <w:b w:val="0"/>
        </w:rPr>
      </w:pPr>
      <w:r w:rsidRPr="00A55227">
        <w:rPr>
          <w:b w:val="0"/>
          <w:noProof/>
        </w:rPr>
        <w:pict w14:anchorId="2FF3AE3A"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F056CB" w:rsidRPr="00394E72" w:rsidRDefault="00F056CB" w:rsidP="0006321A">
      <w:pPr>
        <w:pStyle w:val="Geenafstand"/>
        <w:rPr>
          <w:b w:val="0"/>
        </w:rPr>
      </w:pPr>
    </w:p>
    <w:p w:rsidR="00F056CB" w:rsidRPr="00394E72" w:rsidRDefault="00F056CB" w:rsidP="0006321A">
      <w:pPr>
        <w:pStyle w:val="Geenafstand"/>
        <w:rPr>
          <w:b w:val="0"/>
        </w:rPr>
      </w:pPr>
      <w:r w:rsidRPr="00394E72">
        <w:rPr>
          <w:rFonts w:cs="Arial"/>
          <w:b w:val="0"/>
          <w:i/>
        </w:rPr>
        <w:t>Noot voor de redactie, niet voor publicatie:</w:t>
      </w:r>
      <w:r w:rsidRPr="00394E72">
        <w:rPr>
          <w:rFonts w:cs="Arial"/>
          <w:b w:val="0"/>
          <w:i/>
        </w:rPr>
        <w:br/>
      </w:r>
    </w:p>
    <w:p w:rsidR="00E5571F" w:rsidRPr="00394E72" w:rsidDel="00A44DDA" w:rsidRDefault="00F056CB" w:rsidP="0006321A">
      <w:pPr>
        <w:pStyle w:val="Geenafstand"/>
        <w:rPr>
          <w:del w:id="0" w:author="Microsoft Office-gebruiker" w:date="2019-09-30T09:54:00Z"/>
        </w:rPr>
      </w:pPr>
      <w:r w:rsidRPr="00394E72">
        <w:rPr>
          <w:b w:val="0"/>
          <w:i/>
        </w:rPr>
        <w:t>Voor meer informatie of aanvullend beeldmateriaal kunt u contact opnemen met:</w:t>
      </w:r>
      <w:r w:rsidRPr="00394E72">
        <w:rPr>
          <w:b w:val="0"/>
          <w:i/>
        </w:rPr>
        <w:br/>
        <w:t>Anneli van Kleven, corporate marketing &amp; communicatiemanager</w:t>
      </w:r>
      <w:r w:rsidRPr="00394E72">
        <w:rPr>
          <w:b w:val="0"/>
          <w:i/>
        </w:rPr>
        <w:br/>
        <w:t>T. 010-206 59 69/ 06-4103 9429</w:t>
      </w:r>
      <w:r w:rsidRPr="00394E72">
        <w:rPr>
          <w:b w:val="0"/>
          <w:i/>
        </w:rPr>
        <w:br/>
        <w:t xml:space="preserve">E. </w:t>
      </w:r>
      <w:hyperlink r:id="rId5" w:history="1">
        <w:r w:rsidRPr="00394E72">
          <w:rPr>
            <w:rStyle w:val="Hyperlink"/>
            <w:rFonts w:asciiTheme="majorHAnsi" w:hAnsiTheme="majorHAnsi"/>
            <w:b w:val="0"/>
            <w:i/>
          </w:rPr>
          <w:t>a.vankleven@isso.nl</w:t>
        </w:r>
      </w:hyperlink>
      <w:r w:rsidRPr="00394E72">
        <w:rPr>
          <w:b w:val="0"/>
          <w:i/>
        </w:rPr>
        <w:t xml:space="preserve"> </w:t>
      </w:r>
      <w:bookmarkStart w:id="1" w:name="_GoBack"/>
      <w:bookmarkEnd w:id="1"/>
    </w:p>
    <w:p w:rsidR="00312C53" w:rsidRPr="00394E72" w:rsidRDefault="00312C53" w:rsidP="0006321A">
      <w:pPr>
        <w:pStyle w:val="Geenafstand"/>
      </w:pPr>
    </w:p>
    <w:sectPr w:rsidR="00312C53" w:rsidRPr="00394E72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gebruiker">
    <w15:presenceInfo w15:providerId="None" w15:userId="Microsoft Office-gebrui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1F"/>
    <w:rsid w:val="00005B01"/>
    <w:rsid w:val="00036D95"/>
    <w:rsid w:val="0006321A"/>
    <w:rsid w:val="000950E3"/>
    <w:rsid w:val="000958B1"/>
    <w:rsid w:val="00096E59"/>
    <w:rsid w:val="000C070F"/>
    <w:rsid w:val="000C677E"/>
    <w:rsid w:val="000F0044"/>
    <w:rsid w:val="002013E3"/>
    <w:rsid w:val="00221939"/>
    <w:rsid w:val="002842C7"/>
    <w:rsid w:val="00312C53"/>
    <w:rsid w:val="00337F20"/>
    <w:rsid w:val="00394E72"/>
    <w:rsid w:val="003A5AB2"/>
    <w:rsid w:val="003E1437"/>
    <w:rsid w:val="003F2305"/>
    <w:rsid w:val="00416909"/>
    <w:rsid w:val="004347F6"/>
    <w:rsid w:val="00435234"/>
    <w:rsid w:val="00456131"/>
    <w:rsid w:val="004C7F8B"/>
    <w:rsid w:val="004E355D"/>
    <w:rsid w:val="00520694"/>
    <w:rsid w:val="0054416F"/>
    <w:rsid w:val="0056278E"/>
    <w:rsid w:val="0057523A"/>
    <w:rsid w:val="005B087D"/>
    <w:rsid w:val="005B262A"/>
    <w:rsid w:val="005B5274"/>
    <w:rsid w:val="005B5C33"/>
    <w:rsid w:val="005E71B5"/>
    <w:rsid w:val="005F1097"/>
    <w:rsid w:val="005F5BE5"/>
    <w:rsid w:val="00636238"/>
    <w:rsid w:val="00652EC5"/>
    <w:rsid w:val="006576E1"/>
    <w:rsid w:val="00665409"/>
    <w:rsid w:val="00665C46"/>
    <w:rsid w:val="006A0D43"/>
    <w:rsid w:val="006B3A8D"/>
    <w:rsid w:val="006E72D0"/>
    <w:rsid w:val="006E7F3F"/>
    <w:rsid w:val="00705C1E"/>
    <w:rsid w:val="007606B2"/>
    <w:rsid w:val="00771CC5"/>
    <w:rsid w:val="007C638A"/>
    <w:rsid w:val="00826C42"/>
    <w:rsid w:val="00830F47"/>
    <w:rsid w:val="00833274"/>
    <w:rsid w:val="008676E0"/>
    <w:rsid w:val="008701E7"/>
    <w:rsid w:val="0090455A"/>
    <w:rsid w:val="00921CA3"/>
    <w:rsid w:val="009271A3"/>
    <w:rsid w:val="0097134B"/>
    <w:rsid w:val="009A787D"/>
    <w:rsid w:val="009C461F"/>
    <w:rsid w:val="009F1736"/>
    <w:rsid w:val="009F2C49"/>
    <w:rsid w:val="00A222ED"/>
    <w:rsid w:val="00A346D8"/>
    <w:rsid w:val="00A432F5"/>
    <w:rsid w:val="00A44DDA"/>
    <w:rsid w:val="00A4508A"/>
    <w:rsid w:val="00A464DD"/>
    <w:rsid w:val="00A5241F"/>
    <w:rsid w:val="00A55227"/>
    <w:rsid w:val="00AD16BB"/>
    <w:rsid w:val="00AE7785"/>
    <w:rsid w:val="00B41254"/>
    <w:rsid w:val="00B73592"/>
    <w:rsid w:val="00BC0D57"/>
    <w:rsid w:val="00C31373"/>
    <w:rsid w:val="00C360A8"/>
    <w:rsid w:val="00C37137"/>
    <w:rsid w:val="00C444FD"/>
    <w:rsid w:val="00C61C73"/>
    <w:rsid w:val="00CD59B0"/>
    <w:rsid w:val="00D04EFD"/>
    <w:rsid w:val="00D12328"/>
    <w:rsid w:val="00D2642B"/>
    <w:rsid w:val="00D828A2"/>
    <w:rsid w:val="00DA3957"/>
    <w:rsid w:val="00DB63BB"/>
    <w:rsid w:val="00DC0D09"/>
    <w:rsid w:val="00DD068F"/>
    <w:rsid w:val="00E4011B"/>
    <w:rsid w:val="00E5571F"/>
    <w:rsid w:val="00E76209"/>
    <w:rsid w:val="00EC1B71"/>
    <w:rsid w:val="00F056CB"/>
    <w:rsid w:val="00F338AC"/>
    <w:rsid w:val="00F62A38"/>
    <w:rsid w:val="00F749C8"/>
    <w:rsid w:val="00FB3F4A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A850B"/>
  <w14:defaultImageDpi w14:val="300"/>
  <w15:docId w15:val="{2AD6DAE2-AF96-074E-9F7A-E504B86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557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571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842C7"/>
    <w:pPr>
      <w:ind w:left="720"/>
      <w:contextualSpacing/>
    </w:pPr>
  </w:style>
  <w:style w:type="character" w:customStyle="1" w:styleId="A4">
    <w:name w:val="A4"/>
    <w:uiPriority w:val="99"/>
    <w:rsid w:val="00F056CB"/>
    <w:rPr>
      <w:rFonts w:cs="Gotham Book"/>
      <w:color w:val="000000"/>
    </w:rPr>
  </w:style>
  <w:style w:type="paragraph" w:styleId="Geenafstand">
    <w:name w:val="No Spacing"/>
    <w:uiPriority w:val="1"/>
    <w:qFormat/>
    <w:rsid w:val="0006321A"/>
  </w:style>
  <w:style w:type="paragraph" w:styleId="Ballontekst">
    <w:name w:val="Balloon Text"/>
    <w:basedOn w:val="Standaard"/>
    <w:link w:val="BallontekstChar"/>
    <w:uiPriority w:val="99"/>
    <w:semiHidden/>
    <w:unhideWhenUsed/>
    <w:rsid w:val="0083327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2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vankleven@iss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Carlier</dc:creator>
  <cp:lastModifiedBy>Microsoft Office-gebruiker</cp:lastModifiedBy>
  <cp:revision>3</cp:revision>
  <dcterms:created xsi:type="dcterms:W3CDTF">2019-09-30T07:53:00Z</dcterms:created>
  <dcterms:modified xsi:type="dcterms:W3CDTF">2019-09-30T07:54:00Z</dcterms:modified>
</cp:coreProperties>
</file>