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DCCEA" w14:textId="77777777" w:rsidR="00485333" w:rsidRPr="00D311BB" w:rsidRDefault="00485333" w:rsidP="00DA2FC9">
      <w:pPr>
        <w:spacing w:after="0" w:line="360" w:lineRule="auto"/>
        <w:jc w:val="center"/>
        <w:rPr>
          <w:rFonts w:ascii="Objective" w:hAnsi="Objective"/>
          <w:b/>
          <w:bCs/>
          <w:sz w:val="20"/>
          <w:szCs w:val="20"/>
        </w:rPr>
      </w:pPr>
      <w:r w:rsidRPr="00D311BB">
        <w:rPr>
          <w:rFonts w:ascii="Objective" w:hAnsi="Objective"/>
          <w:b/>
          <w:bCs/>
          <w:sz w:val="20"/>
          <w:szCs w:val="20"/>
        </w:rPr>
        <w:t>PERSBERICHT</w:t>
      </w:r>
    </w:p>
    <w:p w14:paraId="259D540A" w14:textId="77777777" w:rsidR="00485333" w:rsidRPr="00EE17B0" w:rsidRDefault="00485333" w:rsidP="00DA2FC9">
      <w:pPr>
        <w:spacing w:after="0" w:line="360" w:lineRule="auto"/>
        <w:rPr>
          <w:rFonts w:ascii="Objective" w:hAnsi="Objective"/>
          <w:sz w:val="20"/>
          <w:szCs w:val="20"/>
        </w:rPr>
      </w:pPr>
    </w:p>
    <w:p w14:paraId="0B619337" w14:textId="1E6DC833" w:rsidR="00485333" w:rsidRPr="00D311BB" w:rsidRDefault="00485333" w:rsidP="00DA2FC9">
      <w:pPr>
        <w:spacing w:after="0" w:line="360" w:lineRule="auto"/>
        <w:rPr>
          <w:rFonts w:ascii="Objective" w:hAnsi="Objective"/>
          <w:b/>
          <w:bCs/>
          <w:sz w:val="23"/>
          <w:szCs w:val="23"/>
          <w:rPrChange w:id="0" w:author="Nicole Carlier" w:date="2020-06-10T14:45:00Z">
            <w:rPr>
              <w:rFonts w:ascii="Objective" w:hAnsi="Objective"/>
              <w:b/>
              <w:bCs/>
              <w:sz w:val="20"/>
              <w:szCs w:val="20"/>
            </w:rPr>
          </w:rPrChange>
        </w:rPr>
      </w:pPr>
      <w:r w:rsidRPr="00D311BB">
        <w:rPr>
          <w:rFonts w:ascii="Objective" w:hAnsi="Objective"/>
          <w:b/>
          <w:bCs/>
          <w:sz w:val="23"/>
          <w:szCs w:val="23"/>
          <w:rPrChange w:id="1" w:author="Nicole Carlier" w:date="2020-06-10T14:45:00Z">
            <w:rPr>
              <w:rFonts w:ascii="Objective" w:hAnsi="Objective"/>
              <w:b/>
              <w:bCs/>
              <w:sz w:val="20"/>
              <w:szCs w:val="20"/>
            </w:rPr>
          </w:rPrChange>
        </w:rPr>
        <w:t xml:space="preserve">Lesmateriaal </w:t>
      </w:r>
      <w:del w:id="2" w:author="Nicole Carlier" w:date="2020-06-10T14:45:00Z">
        <w:r w:rsidRPr="00D311BB" w:rsidDel="002E126E">
          <w:rPr>
            <w:rFonts w:ascii="Objective" w:hAnsi="Objective"/>
            <w:b/>
            <w:bCs/>
            <w:sz w:val="23"/>
            <w:szCs w:val="23"/>
            <w:rPrChange w:id="3" w:author="Nicole Carlier" w:date="2020-06-10T14:45:00Z">
              <w:rPr>
                <w:rFonts w:ascii="Objective" w:hAnsi="Objective"/>
                <w:b/>
                <w:bCs/>
                <w:sz w:val="20"/>
                <w:szCs w:val="20"/>
              </w:rPr>
            </w:rPrChange>
          </w:rPr>
          <w:delText>over</w:delText>
        </w:r>
        <w:r w:rsidR="007C4DE1" w:rsidRPr="00D311BB" w:rsidDel="002E126E">
          <w:rPr>
            <w:rFonts w:ascii="Objective" w:hAnsi="Objective"/>
            <w:b/>
            <w:bCs/>
            <w:sz w:val="23"/>
            <w:szCs w:val="23"/>
            <w:rPrChange w:id="4" w:author="Nicole Carlier" w:date="2020-06-10T14:45:00Z">
              <w:rPr>
                <w:rFonts w:ascii="Objective" w:hAnsi="Objective"/>
                <w:b/>
                <w:bCs/>
                <w:sz w:val="20"/>
                <w:szCs w:val="20"/>
              </w:rPr>
            </w:rPrChange>
          </w:rPr>
          <w:delText xml:space="preserve"> </w:delText>
        </w:r>
      </w:del>
      <w:del w:id="5" w:author="Nicole Carlier" w:date="2020-06-10T14:36:00Z">
        <w:r w:rsidR="007C4DE1" w:rsidRPr="00D311BB" w:rsidDel="00E93DB9">
          <w:rPr>
            <w:rFonts w:ascii="Objective" w:hAnsi="Objective"/>
            <w:b/>
            <w:bCs/>
            <w:sz w:val="23"/>
            <w:szCs w:val="23"/>
            <w:rPrChange w:id="6" w:author="Nicole Carlier" w:date="2020-06-10T14:45:00Z">
              <w:rPr>
                <w:rFonts w:ascii="Objective" w:hAnsi="Objective"/>
                <w:b/>
                <w:bCs/>
                <w:sz w:val="20"/>
                <w:szCs w:val="20"/>
              </w:rPr>
            </w:rPrChange>
          </w:rPr>
          <w:delText>de</w:delText>
        </w:r>
        <w:r w:rsidRPr="00D311BB" w:rsidDel="00E93DB9">
          <w:rPr>
            <w:rFonts w:ascii="Objective" w:hAnsi="Objective"/>
            <w:b/>
            <w:bCs/>
            <w:sz w:val="23"/>
            <w:szCs w:val="23"/>
            <w:rPrChange w:id="7" w:author="Nicole Carlier" w:date="2020-06-10T14:45:00Z">
              <w:rPr>
                <w:rFonts w:ascii="Objective" w:hAnsi="Objective"/>
                <w:b/>
                <w:bCs/>
                <w:sz w:val="20"/>
                <w:szCs w:val="20"/>
              </w:rPr>
            </w:rPrChange>
          </w:rPr>
          <w:delText xml:space="preserve"> </w:delText>
        </w:r>
      </w:del>
      <w:r w:rsidRPr="00D311BB">
        <w:rPr>
          <w:rFonts w:ascii="Objective" w:hAnsi="Objective"/>
          <w:b/>
          <w:bCs/>
          <w:sz w:val="23"/>
          <w:szCs w:val="23"/>
          <w:rPrChange w:id="8" w:author="Nicole Carlier" w:date="2020-06-10T14:45:00Z">
            <w:rPr>
              <w:rFonts w:ascii="Objective" w:hAnsi="Objective"/>
              <w:b/>
              <w:bCs/>
              <w:sz w:val="20"/>
              <w:szCs w:val="20"/>
            </w:rPr>
          </w:rPrChange>
        </w:rPr>
        <w:t>nieuwe energieprestatie</w:t>
      </w:r>
      <w:del w:id="9" w:author="Nicole Carlier" w:date="2020-06-10T14:37:00Z">
        <w:r w:rsidRPr="00D311BB" w:rsidDel="00E93DB9">
          <w:rPr>
            <w:rFonts w:ascii="Objective" w:hAnsi="Objective"/>
            <w:b/>
            <w:bCs/>
            <w:sz w:val="23"/>
            <w:szCs w:val="23"/>
            <w:rPrChange w:id="10" w:author="Nicole Carlier" w:date="2020-06-10T14:45:00Z">
              <w:rPr>
                <w:rFonts w:ascii="Objective" w:hAnsi="Objective"/>
                <w:b/>
                <w:bCs/>
                <w:sz w:val="20"/>
                <w:szCs w:val="20"/>
              </w:rPr>
            </w:rPrChange>
          </w:rPr>
          <w:delText xml:space="preserve"> </w:delText>
        </w:r>
      </w:del>
      <w:r w:rsidR="00A84424" w:rsidRPr="00D311BB">
        <w:rPr>
          <w:rFonts w:ascii="Objective" w:hAnsi="Objective"/>
          <w:b/>
          <w:bCs/>
          <w:sz w:val="23"/>
          <w:szCs w:val="23"/>
          <w:rPrChange w:id="11" w:author="Nicole Carlier" w:date="2020-06-10T14:45:00Z">
            <w:rPr>
              <w:rFonts w:ascii="Objective" w:hAnsi="Objective"/>
              <w:b/>
              <w:bCs/>
              <w:sz w:val="20"/>
              <w:szCs w:val="20"/>
            </w:rPr>
          </w:rPrChange>
        </w:rPr>
        <w:t xml:space="preserve">methodiek </w:t>
      </w:r>
      <w:r w:rsidRPr="00D311BB">
        <w:rPr>
          <w:rFonts w:ascii="Objective" w:hAnsi="Objective"/>
          <w:b/>
          <w:bCs/>
          <w:sz w:val="23"/>
          <w:szCs w:val="23"/>
          <w:rPrChange w:id="12" w:author="Nicole Carlier" w:date="2020-06-10T14:45:00Z">
            <w:rPr>
              <w:rFonts w:ascii="Objective" w:hAnsi="Objective"/>
              <w:b/>
              <w:bCs/>
              <w:sz w:val="20"/>
              <w:szCs w:val="20"/>
            </w:rPr>
          </w:rPrChange>
        </w:rPr>
        <w:t xml:space="preserve">beschikbaar in </w:t>
      </w:r>
      <w:proofErr w:type="spellStart"/>
      <w:r w:rsidRPr="00D311BB">
        <w:rPr>
          <w:rFonts w:ascii="Objective" w:hAnsi="Objective"/>
          <w:b/>
          <w:bCs/>
          <w:sz w:val="23"/>
          <w:szCs w:val="23"/>
          <w:rPrChange w:id="13" w:author="Nicole Carlier" w:date="2020-06-10T14:45:00Z">
            <w:rPr>
              <w:rFonts w:ascii="Objective" w:hAnsi="Objective"/>
              <w:b/>
              <w:bCs/>
              <w:sz w:val="20"/>
              <w:szCs w:val="20"/>
            </w:rPr>
          </w:rPrChange>
        </w:rPr>
        <w:t>ISSO-KennisBank</w:t>
      </w:r>
      <w:proofErr w:type="spellEnd"/>
    </w:p>
    <w:p w14:paraId="5242DAA7" w14:textId="77777777" w:rsidR="001104B1" w:rsidRPr="00D311BB" w:rsidRDefault="001104B1" w:rsidP="001104B1">
      <w:pPr>
        <w:spacing w:after="0" w:line="360" w:lineRule="auto"/>
        <w:rPr>
          <w:rFonts w:ascii="Objective" w:hAnsi="Objective"/>
        </w:rPr>
      </w:pPr>
    </w:p>
    <w:p w14:paraId="58822DCD" w14:textId="6210A70E" w:rsidR="00857D48" w:rsidRPr="00B74269" w:rsidRDefault="00857D48" w:rsidP="00DA2FC9">
      <w:pPr>
        <w:spacing w:after="0" w:line="360" w:lineRule="auto"/>
        <w:rPr>
          <w:rFonts w:ascii="Objective" w:hAnsi="Objective"/>
          <w:b/>
          <w:bCs/>
          <w:sz w:val="20"/>
          <w:szCs w:val="20"/>
        </w:rPr>
      </w:pPr>
      <w:r w:rsidRPr="00EE17B0">
        <w:rPr>
          <w:rFonts w:ascii="Objective" w:hAnsi="Objective"/>
          <w:b/>
          <w:bCs/>
          <w:sz w:val="20"/>
          <w:szCs w:val="20"/>
        </w:rPr>
        <w:t xml:space="preserve">De lesstof van de </w:t>
      </w:r>
      <w:proofErr w:type="spellStart"/>
      <w:r w:rsidRPr="00EE17B0">
        <w:rPr>
          <w:rFonts w:ascii="Objective" w:hAnsi="Objective"/>
          <w:b/>
          <w:bCs/>
          <w:sz w:val="20"/>
          <w:szCs w:val="20"/>
        </w:rPr>
        <w:t>EP-U</w:t>
      </w:r>
      <w:proofErr w:type="spellEnd"/>
      <w:r w:rsidRPr="00EE17B0">
        <w:rPr>
          <w:rFonts w:ascii="Objective" w:hAnsi="Objective"/>
          <w:b/>
          <w:bCs/>
          <w:sz w:val="20"/>
          <w:szCs w:val="20"/>
        </w:rPr>
        <w:t xml:space="preserve">/B, EP-W/B, </w:t>
      </w:r>
      <w:proofErr w:type="spellStart"/>
      <w:r w:rsidRPr="00EE17B0">
        <w:rPr>
          <w:rFonts w:ascii="Objective" w:hAnsi="Objective"/>
          <w:b/>
          <w:bCs/>
          <w:sz w:val="20"/>
          <w:szCs w:val="20"/>
        </w:rPr>
        <w:t>EP-U</w:t>
      </w:r>
      <w:proofErr w:type="spellEnd"/>
      <w:r w:rsidRPr="00EE17B0">
        <w:rPr>
          <w:rFonts w:ascii="Objective" w:hAnsi="Objective"/>
          <w:b/>
          <w:bCs/>
          <w:sz w:val="20"/>
          <w:szCs w:val="20"/>
        </w:rPr>
        <w:t>/D en EP-W/D opleidingen van Kader</w:t>
      </w:r>
      <w:del w:id="14" w:author="Nicole Carlier" w:date="2020-06-10T14:37:00Z">
        <w:r w:rsidRPr="00EE17B0" w:rsidDel="003E23C6">
          <w:rPr>
            <w:rFonts w:ascii="Objective" w:hAnsi="Objective"/>
            <w:b/>
            <w:bCs/>
            <w:sz w:val="20"/>
            <w:szCs w:val="20"/>
          </w:rPr>
          <w:delText xml:space="preserve">, </w:delText>
        </w:r>
      </w:del>
      <w:ins w:id="15" w:author="Nicole Carlier" w:date="2020-06-10T14:37:00Z">
        <w:r w:rsidR="003E23C6" w:rsidRPr="00EE17B0">
          <w:rPr>
            <w:rFonts w:ascii="Objective" w:hAnsi="Objective"/>
            <w:b/>
            <w:bCs/>
            <w:sz w:val="20"/>
            <w:szCs w:val="20"/>
          </w:rPr>
          <w:t xml:space="preserve"> </w:t>
        </w:r>
      </w:ins>
      <w:r w:rsidRPr="00EE17B0">
        <w:rPr>
          <w:rFonts w:ascii="Objective" w:hAnsi="Objective"/>
          <w:b/>
          <w:bCs/>
          <w:sz w:val="20"/>
          <w:szCs w:val="20"/>
        </w:rPr>
        <w:t xml:space="preserve">zijn </w:t>
      </w:r>
      <w:ins w:id="16" w:author="Nicole Carlier" w:date="2020-06-10T14:38:00Z">
        <w:r w:rsidR="00480764" w:rsidRPr="009B5D9C">
          <w:rPr>
            <w:rFonts w:ascii="Objective" w:hAnsi="Objective"/>
            <w:b/>
            <w:bCs/>
            <w:sz w:val="20"/>
            <w:szCs w:val="20"/>
          </w:rPr>
          <w:t xml:space="preserve">deze week </w:t>
        </w:r>
      </w:ins>
      <w:r w:rsidRPr="009B5D9C">
        <w:rPr>
          <w:rFonts w:ascii="Objective" w:hAnsi="Objective"/>
          <w:b/>
          <w:bCs/>
          <w:sz w:val="20"/>
          <w:szCs w:val="20"/>
        </w:rPr>
        <w:t xml:space="preserve">gepubliceerd in de </w:t>
      </w:r>
      <w:proofErr w:type="spellStart"/>
      <w:r w:rsidRPr="009B5D9C">
        <w:rPr>
          <w:rFonts w:ascii="Objective" w:hAnsi="Objective"/>
          <w:b/>
          <w:bCs/>
          <w:sz w:val="20"/>
          <w:szCs w:val="20"/>
        </w:rPr>
        <w:t>ISSO-KennisBank</w:t>
      </w:r>
      <w:proofErr w:type="spellEnd"/>
      <w:r w:rsidRPr="009B5D9C">
        <w:rPr>
          <w:rFonts w:ascii="Objective" w:hAnsi="Objective"/>
          <w:b/>
          <w:bCs/>
          <w:sz w:val="20"/>
          <w:szCs w:val="20"/>
        </w:rPr>
        <w:t xml:space="preserve">. Zowel het lesmateriaal voor </w:t>
      </w:r>
      <w:del w:id="17" w:author="Nicole Carlier" w:date="2020-06-10T14:39:00Z">
        <w:r w:rsidRPr="009B5D9C" w:rsidDel="005A2494">
          <w:rPr>
            <w:rFonts w:ascii="Objective" w:hAnsi="Objective"/>
            <w:b/>
            <w:bCs/>
            <w:sz w:val="20"/>
            <w:szCs w:val="20"/>
          </w:rPr>
          <w:delText xml:space="preserve">de </w:delText>
        </w:r>
      </w:del>
      <w:r w:rsidRPr="009B5D9C">
        <w:rPr>
          <w:rFonts w:ascii="Objective" w:hAnsi="Objective"/>
          <w:b/>
          <w:bCs/>
          <w:sz w:val="20"/>
          <w:szCs w:val="20"/>
        </w:rPr>
        <w:t>vakbekwa</w:t>
      </w:r>
      <w:del w:id="18" w:author="Nicole Carlier" w:date="2020-06-10T14:39:00Z">
        <w:r w:rsidRPr="009B5D9C" w:rsidDel="005A2494">
          <w:rPr>
            <w:rFonts w:ascii="Objective" w:hAnsi="Objective"/>
            <w:b/>
            <w:bCs/>
            <w:sz w:val="20"/>
            <w:szCs w:val="20"/>
          </w:rPr>
          <w:delText>am</w:delText>
        </w:r>
      </w:del>
      <w:ins w:id="19" w:author="Nicole Carlier" w:date="2020-06-10T14:39:00Z">
        <w:r w:rsidR="005A2494" w:rsidRPr="009B5D9C">
          <w:rPr>
            <w:rFonts w:ascii="Objective" w:hAnsi="Objective"/>
            <w:b/>
            <w:bCs/>
            <w:sz w:val="20"/>
            <w:szCs w:val="20"/>
          </w:rPr>
          <w:t>me</w:t>
        </w:r>
      </w:ins>
      <w:r w:rsidRPr="009B5D9C">
        <w:rPr>
          <w:rFonts w:ascii="Objective" w:hAnsi="Objective"/>
          <w:b/>
          <w:bCs/>
          <w:sz w:val="20"/>
          <w:szCs w:val="20"/>
        </w:rPr>
        <w:t xml:space="preserve"> </w:t>
      </w:r>
      <w:proofErr w:type="spellStart"/>
      <w:r w:rsidRPr="009B5D9C">
        <w:rPr>
          <w:rFonts w:ascii="Objective" w:hAnsi="Objective"/>
          <w:b/>
          <w:bCs/>
          <w:sz w:val="20"/>
          <w:szCs w:val="20"/>
        </w:rPr>
        <w:t>EPA</w:t>
      </w:r>
      <w:proofErr w:type="spellEnd"/>
      <w:ins w:id="20" w:author="Nicole Carlier" w:date="2020-06-10T14:46:00Z">
        <w:r w:rsidR="00EE17B0">
          <w:rPr>
            <w:rFonts w:ascii="Objective" w:hAnsi="Objective"/>
            <w:b/>
            <w:bCs/>
            <w:sz w:val="20"/>
            <w:szCs w:val="20"/>
          </w:rPr>
          <w:t>-</w:t>
        </w:r>
      </w:ins>
      <w:del w:id="21" w:author="Nicole Carlier" w:date="2020-06-10T14:46:00Z">
        <w:r w:rsidRPr="00EE17B0" w:rsidDel="00EE17B0">
          <w:rPr>
            <w:rFonts w:ascii="Objective" w:hAnsi="Objective"/>
            <w:b/>
            <w:bCs/>
            <w:sz w:val="20"/>
            <w:szCs w:val="20"/>
          </w:rPr>
          <w:delText xml:space="preserve"> </w:delText>
        </w:r>
      </w:del>
      <w:r w:rsidRPr="00EE17B0">
        <w:rPr>
          <w:rFonts w:ascii="Objective" w:hAnsi="Objective"/>
          <w:b/>
          <w:bCs/>
          <w:sz w:val="20"/>
          <w:szCs w:val="20"/>
        </w:rPr>
        <w:t xml:space="preserve">adviseurs als de lesstof voor de vierdaagse opleiding voor nieuwe adviseurs </w:t>
      </w:r>
      <w:del w:id="22" w:author="Nicole Carlier" w:date="2020-06-10T14:53:00Z">
        <w:r w:rsidRPr="00EE17B0" w:rsidDel="00B74269">
          <w:rPr>
            <w:rFonts w:ascii="Objective" w:hAnsi="Objective"/>
            <w:b/>
            <w:bCs/>
            <w:sz w:val="20"/>
            <w:szCs w:val="20"/>
          </w:rPr>
          <w:delText xml:space="preserve">zijn </w:delText>
        </w:r>
      </w:del>
      <w:ins w:id="23" w:author="Nicole Carlier" w:date="2020-06-10T14:53:00Z">
        <w:r w:rsidR="00B74269">
          <w:rPr>
            <w:rFonts w:ascii="Objective" w:hAnsi="Objective"/>
            <w:b/>
            <w:bCs/>
            <w:sz w:val="20"/>
            <w:szCs w:val="20"/>
          </w:rPr>
          <w:t>is</w:t>
        </w:r>
        <w:r w:rsidR="00B74269" w:rsidRPr="00EE17B0">
          <w:rPr>
            <w:rFonts w:ascii="Objective" w:hAnsi="Objective"/>
            <w:b/>
            <w:bCs/>
            <w:sz w:val="20"/>
            <w:szCs w:val="20"/>
          </w:rPr>
          <w:t xml:space="preserve"> </w:t>
        </w:r>
      </w:ins>
      <w:ins w:id="24" w:author="Nicole Carlier" w:date="2020-06-10T14:39:00Z">
        <w:r w:rsidR="0008725E" w:rsidRPr="00B74269">
          <w:rPr>
            <w:rFonts w:ascii="Objective" w:hAnsi="Objective"/>
            <w:b/>
            <w:bCs/>
            <w:sz w:val="20"/>
            <w:szCs w:val="20"/>
          </w:rPr>
          <w:t xml:space="preserve">daar nu </w:t>
        </w:r>
      </w:ins>
      <w:r w:rsidRPr="00B74269">
        <w:rPr>
          <w:rFonts w:ascii="Objective" w:hAnsi="Objective"/>
          <w:b/>
          <w:bCs/>
          <w:sz w:val="20"/>
          <w:szCs w:val="20"/>
        </w:rPr>
        <w:t xml:space="preserve">beschikbaar. Op deze manier versterken Kader en </w:t>
      </w:r>
      <w:proofErr w:type="spellStart"/>
      <w:r w:rsidRPr="00B74269">
        <w:rPr>
          <w:rFonts w:ascii="Objective" w:hAnsi="Objective"/>
          <w:b/>
          <w:bCs/>
          <w:sz w:val="20"/>
          <w:szCs w:val="20"/>
        </w:rPr>
        <w:t>ISSO</w:t>
      </w:r>
      <w:proofErr w:type="spellEnd"/>
      <w:r w:rsidRPr="00B74269">
        <w:rPr>
          <w:rFonts w:ascii="Objective" w:hAnsi="Objective"/>
          <w:b/>
          <w:bCs/>
          <w:sz w:val="20"/>
          <w:szCs w:val="20"/>
        </w:rPr>
        <w:t xml:space="preserve"> elkaar vanuit hun expertise. </w:t>
      </w:r>
    </w:p>
    <w:p w14:paraId="0064DC58" w14:textId="77777777" w:rsidR="00857D48" w:rsidRPr="0029773E" w:rsidRDefault="00857D48" w:rsidP="00DA2FC9">
      <w:pPr>
        <w:spacing w:after="0" w:line="360" w:lineRule="auto"/>
        <w:rPr>
          <w:rFonts w:ascii="Objective" w:hAnsi="Objective"/>
          <w:b/>
          <w:bCs/>
          <w:sz w:val="20"/>
          <w:szCs w:val="20"/>
        </w:rPr>
      </w:pPr>
    </w:p>
    <w:p w14:paraId="205A32F7" w14:textId="6EFCA567" w:rsidR="00857D48" w:rsidRPr="00BD2989" w:rsidDel="00E56541" w:rsidRDefault="00857D48" w:rsidP="00DA2FC9">
      <w:pPr>
        <w:spacing w:after="0" w:line="360" w:lineRule="auto"/>
        <w:rPr>
          <w:del w:id="25" w:author="Nicole Carlier" w:date="2020-06-10T14:43:00Z"/>
          <w:rFonts w:ascii="Objective" w:hAnsi="Objective"/>
          <w:sz w:val="20"/>
          <w:szCs w:val="20"/>
        </w:rPr>
      </w:pPr>
      <w:r w:rsidRPr="0029773E">
        <w:rPr>
          <w:rFonts w:ascii="Objective" w:hAnsi="Objective"/>
          <w:sz w:val="20"/>
          <w:szCs w:val="20"/>
        </w:rPr>
        <w:t xml:space="preserve">De lesstof, ontwikkeld door Kader en </w:t>
      </w:r>
      <w:del w:id="26" w:author="Nicole Carlier" w:date="2020-06-10T14:41:00Z">
        <w:r w:rsidRPr="0029773E" w:rsidDel="005D1D15">
          <w:rPr>
            <w:rFonts w:ascii="Objective" w:hAnsi="Objective"/>
            <w:sz w:val="20"/>
            <w:szCs w:val="20"/>
          </w:rPr>
          <w:delText xml:space="preserve">gevalideerd </w:delText>
        </w:r>
      </w:del>
      <w:proofErr w:type="spellStart"/>
      <w:ins w:id="27" w:author="Nicole Carlier" w:date="2020-06-10T14:41:00Z">
        <w:r w:rsidR="005D1D15" w:rsidRPr="0029773E">
          <w:rPr>
            <w:rFonts w:ascii="Objective" w:hAnsi="Objective"/>
            <w:sz w:val="20"/>
            <w:szCs w:val="20"/>
          </w:rPr>
          <w:t>powered</w:t>
        </w:r>
        <w:proofErr w:type="spellEnd"/>
        <w:r w:rsidR="005D1D15" w:rsidRPr="0029773E">
          <w:rPr>
            <w:rFonts w:ascii="Objective" w:hAnsi="Objective"/>
            <w:sz w:val="20"/>
            <w:szCs w:val="20"/>
          </w:rPr>
          <w:t xml:space="preserve"> </w:t>
        </w:r>
        <w:proofErr w:type="spellStart"/>
        <w:r w:rsidR="005D1D15" w:rsidRPr="0029773E">
          <w:rPr>
            <w:rFonts w:ascii="Objective" w:hAnsi="Objective"/>
            <w:sz w:val="20"/>
            <w:szCs w:val="20"/>
          </w:rPr>
          <w:t>by</w:t>
        </w:r>
      </w:ins>
      <w:proofErr w:type="spellEnd"/>
      <w:del w:id="28" w:author="Nicole Carlier" w:date="2020-06-10T14:41:00Z">
        <w:r w:rsidRPr="0093549C" w:rsidDel="005D1D15">
          <w:rPr>
            <w:rFonts w:ascii="Objective" w:hAnsi="Objective"/>
            <w:sz w:val="20"/>
            <w:szCs w:val="20"/>
          </w:rPr>
          <w:delText xml:space="preserve">door </w:delText>
        </w:r>
      </w:del>
      <w:ins w:id="29" w:author="Nicole Carlier" w:date="2020-06-10T14:41:00Z">
        <w:r w:rsidR="005D1D15" w:rsidRPr="0093549C">
          <w:rPr>
            <w:rFonts w:ascii="Objective" w:hAnsi="Objective"/>
            <w:sz w:val="20"/>
            <w:szCs w:val="20"/>
          </w:rPr>
          <w:t xml:space="preserve"> </w:t>
        </w:r>
      </w:ins>
      <w:proofErr w:type="spellStart"/>
      <w:r w:rsidRPr="0093549C">
        <w:rPr>
          <w:rFonts w:ascii="Objective" w:hAnsi="Objective"/>
          <w:sz w:val="20"/>
          <w:szCs w:val="20"/>
        </w:rPr>
        <w:t>ISSO</w:t>
      </w:r>
      <w:proofErr w:type="spellEnd"/>
      <w:r w:rsidRPr="0093549C">
        <w:rPr>
          <w:rFonts w:ascii="Objective" w:hAnsi="Objective"/>
          <w:sz w:val="20"/>
          <w:szCs w:val="20"/>
        </w:rPr>
        <w:t xml:space="preserve">, </w:t>
      </w:r>
      <w:ins w:id="30" w:author="Nicole Carlier" w:date="2020-06-10T14:54:00Z">
        <w:r w:rsidR="00BD2989">
          <w:rPr>
            <w:rFonts w:ascii="Objective" w:hAnsi="Objective"/>
            <w:sz w:val="20"/>
            <w:szCs w:val="20"/>
          </w:rPr>
          <w:t xml:space="preserve">stelt </w:t>
        </w:r>
      </w:ins>
      <w:del w:id="31" w:author="Nicole Carlier" w:date="2020-06-10T14:54:00Z">
        <w:r w:rsidRPr="00BD2989" w:rsidDel="00BD2989">
          <w:rPr>
            <w:rFonts w:ascii="Objective" w:hAnsi="Objective"/>
            <w:sz w:val="20"/>
            <w:szCs w:val="20"/>
          </w:rPr>
          <w:delText xml:space="preserve">wordt </w:delText>
        </w:r>
      </w:del>
      <w:proofErr w:type="spellStart"/>
      <w:ins w:id="32" w:author="Nicole Carlier" w:date="2020-06-10T14:54:00Z">
        <w:r w:rsidR="00BD2989">
          <w:rPr>
            <w:rFonts w:ascii="Objective" w:hAnsi="Objective"/>
            <w:sz w:val="20"/>
            <w:szCs w:val="20"/>
          </w:rPr>
          <w:t>I</w:t>
        </w:r>
      </w:ins>
      <w:ins w:id="33" w:author="Nicole Carlier" w:date="2020-06-10T14:42:00Z">
        <w:r w:rsidR="00C054B4" w:rsidRPr="00BD2989">
          <w:rPr>
            <w:rFonts w:ascii="Objective" w:hAnsi="Objective"/>
            <w:sz w:val="20"/>
            <w:szCs w:val="20"/>
          </w:rPr>
          <w:t>SSO</w:t>
        </w:r>
        <w:proofErr w:type="spellEnd"/>
        <w:r w:rsidR="00C054B4" w:rsidRPr="00BD2989">
          <w:rPr>
            <w:rFonts w:ascii="Objective" w:hAnsi="Objective"/>
            <w:sz w:val="20"/>
            <w:szCs w:val="20"/>
          </w:rPr>
          <w:t xml:space="preserve"> </w:t>
        </w:r>
      </w:ins>
      <w:ins w:id="34" w:author="Nicole Carlier" w:date="2020-06-10T14:54:00Z">
        <w:r w:rsidR="00AE174C">
          <w:rPr>
            <w:rFonts w:ascii="Objective" w:hAnsi="Objective"/>
            <w:sz w:val="20"/>
            <w:szCs w:val="20"/>
          </w:rPr>
          <w:t xml:space="preserve">via de </w:t>
        </w:r>
        <w:proofErr w:type="spellStart"/>
        <w:r w:rsidR="00AE174C">
          <w:rPr>
            <w:rFonts w:ascii="Objective" w:hAnsi="Objective"/>
            <w:sz w:val="20"/>
            <w:szCs w:val="20"/>
          </w:rPr>
          <w:t>ISSO-KennisBank</w:t>
        </w:r>
        <w:proofErr w:type="spellEnd"/>
        <w:r w:rsidR="00AE174C">
          <w:rPr>
            <w:rFonts w:ascii="Objective" w:hAnsi="Objective"/>
            <w:sz w:val="20"/>
            <w:szCs w:val="20"/>
          </w:rPr>
          <w:t xml:space="preserve"> </w:t>
        </w:r>
      </w:ins>
      <w:r w:rsidRPr="00BD2989">
        <w:rPr>
          <w:rFonts w:ascii="Objective" w:hAnsi="Objective"/>
          <w:sz w:val="20"/>
          <w:szCs w:val="20"/>
        </w:rPr>
        <w:t xml:space="preserve">beschikbaar </w:t>
      </w:r>
      <w:del w:id="35" w:author="Nicole Carlier" w:date="2020-06-10T14:54:00Z">
        <w:r w:rsidRPr="00BD2989" w:rsidDel="00AE174C">
          <w:rPr>
            <w:rFonts w:ascii="Objective" w:hAnsi="Objective"/>
            <w:sz w:val="20"/>
            <w:szCs w:val="20"/>
          </w:rPr>
          <w:delText xml:space="preserve">gesteld </w:delText>
        </w:r>
      </w:del>
      <w:r w:rsidRPr="00BD2989">
        <w:rPr>
          <w:rFonts w:ascii="Objective" w:hAnsi="Objective"/>
          <w:sz w:val="20"/>
          <w:szCs w:val="20"/>
        </w:rPr>
        <w:t>aan opleiders en hun cursisten</w:t>
      </w:r>
      <w:del w:id="36" w:author="Nicole Carlier" w:date="2020-06-10T14:42:00Z">
        <w:r w:rsidRPr="00BD2989" w:rsidDel="00E56541">
          <w:rPr>
            <w:rFonts w:ascii="Objective" w:hAnsi="Objective"/>
            <w:sz w:val="20"/>
            <w:szCs w:val="20"/>
          </w:rPr>
          <w:delText xml:space="preserve"> via ISSO</w:delText>
        </w:r>
      </w:del>
      <w:ins w:id="37" w:author="Nicole Carlier" w:date="2020-06-10T14:42:00Z">
        <w:r w:rsidR="00E56541" w:rsidRPr="00BD2989">
          <w:rPr>
            <w:rFonts w:ascii="Objective" w:hAnsi="Objective"/>
            <w:sz w:val="20"/>
            <w:szCs w:val="20"/>
          </w:rPr>
          <w:t xml:space="preserve">. Het label </w:t>
        </w:r>
      </w:ins>
      <w:ins w:id="38" w:author="Nicole Carlier" w:date="2020-06-10T14:43:00Z">
        <w:r w:rsidR="00E56541" w:rsidRPr="00BD2989">
          <w:rPr>
            <w:rFonts w:ascii="Objective" w:hAnsi="Objective"/>
            <w:sz w:val="20"/>
            <w:szCs w:val="20"/>
          </w:rPr>
          <w:t>‘</w:t>
        </w:r>
        <w:proofErr w:type="spellStart"/>
        <w:r w:rsidR="00E56541" w:rsidRPr="00BD2989">
          <w:rPr>
            <w:rFonts w:ascii="Objective" w:hAnsi="Objective"/>
            <w:sz w:val="20"/>
            <w:szCs w:val="20"/>
          </w:rPr>
          <w:t>Powdered</w:t>
        </w:r>
        <w:proofErr w:type="spellEnd"/>
        <w:r w:rsidR="00E56541" w:rsidRPr="00BD2989">
          <w:rPr>
            <w:rFonts w:ascii="Objective" w:hAnsi="Objective"/>
            <w:sz w:val="20"/>
            <w:szCs w:val="20"/>
          </w:rPr>
          <w:t xml:space="preserve"> </w:t>
        </w:r>
        <w:proofErr w:type="spellStart"/>
        <w:r w:rsidR="00E56541" w:rsidRPr="00BD2989">
          <w:rPr>
            <w:rFonts w:ascii="Objective" w:hAnsi="Objective"/>
            <w:sz w:val="20"/>
            <w:szCs w:val="20"/>
          </w:rPr>
          <w:t>by</w:t>
        </w:r>
        <w:proofErr w:type="spellEnd"/>
        <w:r w:rsidR="00E56541" w:rsidRPr="00BD2989">
          <w:rPr>
            <w:rFonts w:ascii="Objective" w:hAnsi="Objective"/>
            <w:sz w:val="20"/>
            <w:szCs w:val="20"/>
          </w:rPr>
          <w:t xml:space="preserve"> </w:t>
        </w:r>
        <w:proofErr w:type="spellStart"/>
        <w:r w:rsidR="00E56541" w:rsidRPr="00BD2989">
          <w:rPr>
            <w:rFonts w:ascii="Objective" w:hAnsi="Objective"/>
            <w:sz w:val="20"/>
            <w:szCs w:val="20"/>
          </w:rPr>
          <w:t>ISSO</w:t>
        </w:r>
        <w:proofErr w:type="spellEnd"/>
        <w:r w:rsidR="00E56541" w:rsidRPr="00BD2989">
          <w:rPr>
            <w:rFonts w:ascii="Objective" w:hAnsi="Objective"/>
            <w:sz w:val="20"/>
            <w:szCs w:val="20"/>
          </w:rPr>
          <w:t xml:space="preserve">’ </w:t>
        </w:r>
      </w:ins>
      <w:del w:id="39" w:author="Nicole Carlier" w:date="2020-06-10T14:42:00Z">
        <w:r w:rsidRPr="00BD2989" w:rsidDel="00E56541">
          <w:rPr>
            <w:rFonts w:ascii="Objective" w:hAnsi="Objective"/>
            <w:sz w:val="20"/>
            <w:szCs w:val="20"/>
          </w:rPr>
          <w:delText>.</w:delText>
        </w:r>
      </w:del>
      <w:del w:id="40" w:author="Darshana Kalloe | ISSO" w:date="2020-05-01T11:02:00Z">
        <w:r w:rsidRPr="00BD2989" w:rsidDel="00810B2F">
          <w:rPr>
            <w:rFonts w:ascii="Objective" w:hAnsi="Objective"/>
            <w:sz w:val="20"/>
            <w:szCs w:val="20"/>
          </w:rPr>
          <w:delText xml:space="preserve"> </w:delText>
        </w:r>
      </w:del>
    </w:p>
    <w:p w14:paraId="73C310E1" w14:textId="264C5046" w:rsidR="00857D48" w:rsidRPr="00D311BB" w:rsidRDefault="00AB428B" w:rsidP="00AB428B">
      <w:pPr>
        <w:spacing w:after="0" w:line="360" w:lineRule="auto"/>
        <w:rPr>
          <w:ins w:id="41" w:author="Nicole Carlier" w:date="2020-06-10T14:44:00Z"/>
          <w:rFonts w:ascii="Objective" w:hAnsi="Objective" w:cs="Times Roman"/>
          <w:color w:val="000000"/>
          <w:sz w:val="20"/>
          <w:szCs w:val="20"/>
          <w:rPrChange w:id="42" w:author="Nicole Carlier" w:date="2020-06-10T14:45:00Z">
            <w:rPr>
              <w:ins w:id="43" w:author="Nicole Carlier" w:date="2020-06-10T14:44:00Z"/>
              <w:rFonts w:ascii="Times Roman" w:hAnsi="Times Roman" w:cs="Times Roman"/>
              <w:color w:val="000000"/>
              <w:sz w:val="18"/>
              <w:szCs w:val="18"/>
              <w:lang w:val="en-US"/>
            </w:rPr>
          </w:rPrChange>
        </w:rPr>
      </w:pPr>
      <w:ins w:id="44" w:author="Nicole Carlier" w:date="2020-06-10T14:54:00Z">
        <w:r>
          <w:rPr>
            <w:rFonts w:ascii="Objective" w:hAnsi="Objective"/>
            <w:sz w:val="20"/>
            <w:szCs w:val="20"/>
          </w:rPr>
          <w:t>houdt in</w:t>
        </w:r>
      </w:ins>
      <w:ins w:id="45" w:author="Nicole Carlier" w:date="2020-06-10T14:42:00Z">
        <w:r w:rsidR="00C054B4" w:rsidRPr="00D311BB">
          <w:rPr>
            <w:rFonts w:ascii="Objective" w:hAnsi="Objective" w:cs="Times Roman"/>
            <w:color w:val="000000"/>
            <w:sz w:val="20"/>
            <w:szCs w:val="20"/>
            <w:rPrChange w:id="46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 xml:space="preserve"> dat </w:t>
        </w:r>
      </w:ins>
      <w:ins w:id="47" w:author="Nicole Carlier" w:date="2020-06-10T14:43:00Z">
        <w:r w:rsidR="00E56541" w:rsidRPr="00D311BB">
          <w:rPr>
            <w:rFonts w:ascii="Objective" w:hAnsi="Objective" w:cs="Times Roman"/>
            <w:color w:val="000000"/>
            <w:sz w:val="20"/>
            <w:szCs w:val="20"/>
            <w:rPrChange w:id="48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>de</w:t>
        </w:r>
      </w:ins>
      <w:ins w:id="49" w:author="Nicole Carlier" w:date="2020-06-10T14:42:00Z">
        <w:r w:rsidR="00C054B4" w:rsidRPr="00D311BB">
          <w:rPr>
            <w:rFonts w:ascii="Objective" w:hAnsi="Objective" w:cs="Times Roman"/>
            <w:color w:val="000000"/>
            <w:sz w:val="20"/>
            <w:szCs w:val="20"/>
            <w:rPrChange w:id="50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 xml:space="preserve"> opleidingen</w:t>
        </w:r>
      </w:ins>
      <w:ins w:id="51" w:author="Nicole Carlier" w:date="2020-06-10T14:43:00Z">
        <w:r w:rsidR="00E56541" w:rsidRPr="00D311BB">
          <w:rPr>
            <w:rFonts w:ascii="Objective" w:hAnsi="Objective" w:cs="Times Roman"/>
            <w:color w:val="000000"/>
            <w:sz w:val="20"/>
            <w:szCs w:val="20"/>
            <w:rPrChange w:id="52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 xml:space="preserve"> en de lesstof van Kader</w:t>
        </w:r>
      </w:ins>
      <w:ins w:id="53" w:author="Nicole Carlier" w:date="2020-06-10T14:44:00Z">
        <w:r w:rsidR="00E56541" w:rsidRPr="00D311BB">
          <w:rPr>
            <w:rFonts w:ascii="Objective" w:hAnsi="Objective" w:cs="Times Roman"/>
            <w:color w:val="000000"/>
            <w:sz w:val="20"/>
            <w:szCs w:val="20"/>
            <w:rPrChange w:id="54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 xml:space="preserve"> </w:t>
        </w:r>
      </w:ins>
      <w:ins w:id="55" w:author="Nicole Carlier" w:date="2020-06-10T14:42:00Z">
        <w:r w:rsidR="00C054B4" w:rsidRPr="00D311BB">
          <w:rPr>
            <w:rFonts w:ascii="Objective" w:hAnsi="Objective" w:cs="Times Roman"/>
            <w:color w:val="000000"/>
            <w:sz w:val="20"/>
            <w:szCs w:val="20"/>
            <w:rPrChange w:id="56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 xml:space="preserve">gevoed zijn met </w:t>
        </w:r>
      </w:ins>
      <w:proofErr w:type="spellStart"/>
      <w:ins w:id="57" w:author="Nicole Carlier" w:date="2020-06-10T14:44:00Z">
        <w:r w:rsidR="00E56541" w:rsidRPr="00D311BB">
          <w:rPr>
            <w:rFonts w:ascii="Objective" w:hAnsi="Objective" w:cs="Times Roman"/>
            <w:color w:val="000000"/>
            <w:sz w:val="20"/>
            <w:szCs w:val="20"/>
            <w:rPrChange w:id="58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>ISSO</w:t>
        </w:r>
        <w:proofErr w:type="spellEnd"/>
        <w:r w:rsidR="00E56541" w:rsidRPr="00D311BB">
          <w:rPr>
            <w:rFonts w:ascii="Objective" w:hAnsi="Objective" w:cs="Times Roman"/>
            <w:color w:val="000000"/>
            <w:sz w:val="20"/>
            <w:szCs w:val="20"/>
            <w:rPrChange w:id="59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>-</w:t>
        </w:r>
      </w:ins>
      <w:ins w:id="60" w:author="Nicole Carlier" w:date="2020-06-10T14:42:00Z">
        <w:r w:rsidR="00C054B4" w:rsidRPr="00D311BB">
          <w:rPr>
            <w:rFonts w:ascii="Objective" w:hAnsi="Objective" w:cs="Times Roman"/>
            <w:color w:val="000000"/>
            <w:sz w:val="20"/>
            <w:szCs w:val="20"/>
            <w:rPrChange w:id="61" w:author="Nicole Carlier" w:date="2020-06-10T14:45:00Z">
              <w:rPr>
                <w:rFonts w:ascii="Times Roman" w:hAnsi="Times Roman" w:cs="Times Roman"/>
                <w:color w:val="000000"/>
                <w:sz w:val="18"/>
                <w:szCs w:val="18"/>
                <w:lang w:val="en-US"/>
              </w:rPr>
            </w:rPrChange>
          </w:rPr>
          <w:t xml:space="preserve">kennis. </w:t>
        </w:r>
      </w:ins>
    </w:p>
    <w:p w14:paraId="556DF807" w14:textId="77777777" w:rsidR="00916277" w:rsidRPr="00D311BB" w:rsidRDefault="00916277" w:rsidP="00DA2FC9">
      <w:pPr>
        <w:spacing w:after="0" w:line="360" w:lineRule="auto"/>
        <w:rPr>
          <w:rFonts w:ascii="Objective" w:hAnsi="Objective"/>
          <w:sz w:val="20"/>
          <w:szCs w:val="20"/>
        </w:rPr>
      </w:pPr>
    </w:p>
    <w:p w14:paraId="1F9C0FAE" w14:textId="5746FB2A" w:rsidR="00857D48" w:rsidRPr="009B5D9C" w:rsidRDefault="00857D48" w:rsidP="00DA2FC9">
      <w:pPr>
        <w:pStyle w:val="Normaalweb"/>
        <w:spacing w:before="0" w:beforeAutospacing="0" w:after="0" w:afterAutospacing="0" w:line="360" w:lineRule="auto"/>
        <w:rPr>
          <w:rFonts w:ascii="Objective" w:hAnsi="Objective"/>
          <w:sz w:val="20"/>
          <w:szCs w:val="20"/>
          <w:shd w:val="clear" w:color="auto" w:fill="FFFFFF"/>
        </w:rPr>
      </w:pPr>
      <w:r w:rsidRPr="00EE17B0">
        <w:rPr>
          <w:rFonts w:ascii="Objective" w:hAnsi="Objective"/>
          <w:b/>
          <w:bCs/>
          <w:sz w:val="20"/>
          <w:szCs w:val="20"/>
        </w:rPr>
        <w:t xml:space="preserve">Voor de aantoonbaar vakbekwame </w:t>
      </w:r>
      <w:proofErr w:type="spellStart"/>
      <w:r w:rsidRPr="00EE17B0">
        <w:rPr>
          <w:rFonts w:ascii="Objective" w:hAnsi="Objective"/>
          <w:b/>
          <w:bCs/>
          <w:sz w:val="20"/>
          <w:szCs w:val="20"/>
        </w:rPr>
        <w:t>EPA</w:t>
      </w:r>
      <w:proofErr w:type="spellEnd"/>
      <w:ins w:id="62" w:author="Nicole Carlier" w:date="2020-06-10T14:46:00Z">
        <w:r w:rsidR="00EE17B0">
          <w:rPr>
            <w:rFonts w:ascii="Objective" w:hAnsi="Objective"/>
            <w:b/>
            <w:bCs/>
            <w:sz w:val="20"/>
            <w:szCs w:val="20"/>
          </w:rPr>
          <w:t>-</w:t>
        </w:r>
      </w:ins>
      <w:del w:id="63" w:author="Nicole Carlier" w:date="2020-06-10T14:46:00Z">
        <w:r w:rsidRPr="00EE17B0" w:rsidDel="00EE17B0">
          <w:rPr>
            <w:rFonts w:ascii="Objective" w:hAnsi="Objective"/>
            <w:b/>
            <w:bCs/>
            <w:sz w:val="20"/>
            <w:szCs w:val="20"/>
          </w:rPr>
          <w:delText xml:space="preserve"> </w:delText>
        </w:r>
      </w:del>
      <w:r w:rsidRPr="00EE17B0">
        <w:rPr>
          <w:rFonts w:ascii="Objective" w:hAnsi="Objective"/>
          <w:b/>
          <w:bCs/>
          <w:sz w:val="20"/>
          <w:szCs w:val="20"/>
        </w:rPr>
        <w:t>adviseur</w:t>
      </w:r>
      <w:ins w:id="64" w:author="Anneli van Kleven | ISSO" w:date="2020-04-17T16:34:00Z">
        <w:r w:rsidRPr="00EE17B0">
          <w:rPr>
            <w:rFonts w:ascii="Objective" w:hAnsi="Objective"/>
            <w:b/>
            <w:bCs/>
            <w:sz w:val="20"/>
            <w:szCs w:val="20"/>
          </w:rPr>
          <w:br/>
        </w:r>
      </w:ins>
      <w:del w:id="65" w:author="Nicole Carlier" w:date="2020-06-10T14:47:00Z">
        <w:r w:rsidRPr="009B5D9C" w:rsidDel="009B5D9C">
          <w:rPr>
            <w:rFonts w:ascii="Objective" w:hAnsi="Objective"/>
            <w:sz w:val="20"/>
            <w:szCs w:val="20"/>
          </w:rPr>
          <w:delText xml:space="preserve">Vanaf </w:delText>
        </w:r>
      </w:del>
      <w:ins w:id="66" w:author="Nicole Carlier" w:date="2020-06-10T14:47:00Z">
        <w:r w:rsidR="009B5D9C">
          <w:rPr>
            <w:rFonts w:ascii="Objective" w:hAnsi="Objective"/>
            <w:sz w:val="20"/>
            <w:szCs w:val="20"/>
          </w:rPr>
          <w:t>Op</w:t>
        </w:r>
        <w:r w:rsidR="009B5D9C" w:rsidRPr="009B5D9C">
          <w:rPr>
            <w:rFonts w:ascii="Objective" w:hAnsi="Objective"/>
            <w:sz w:val="20"/>
            <w:szCs w:val="20"/>
          </w:rPr>
          <w:t xml:space="preserve"> </w:t>
        </w:r>
      </w:ins>
      <w:r w:rsidRPr="009B5D9C">
        <w:rPr>
          <w:rFonts w:ascii="Objective" w:hAnsi="Objective"/>
          <w:sz w:val="20"/>
          <w:szCs w:val="20"/>
        </w:rPr>
        <w:t xml:space="preserve">1 januari 2021 </w:t>
      </w:r>
      <w:ins w:id="67" w:author="Nicole Carlier" w:date="2020-06-10T14:48:00Z">
        <w:r w:rsidR="00813FAE">
          <w:rPr>
            <w:rFonts w:ascii="Objective" w:hAnsi="Objective"/>
            <w:sz w:val="20"/>
            <w:szCs w:val="20"/>
          </w:rPr>
          <w:t>treedt</w:t>
        </w:r>
      </w:ins>
      <w:ins w:id="68" w:author="Nicole Carlier" w:date="2020-06-10T14:47:00Z">
        <w:r w:rsidR="009B5D9C">
          <w:rPr>
            <w:rFonts w:ascii="Objective" w:hAnsi="Objective"/>
            <w:sz w:val="20"/>
            <w:szCs w:val="20"/>
          </w:rPr>
          <w:t xml:space="preserve"> er een nieuwe methode </w:t>
        </w:r>
      </w:ins>
      <w:ins w:id="69" w:author="Nicole Carlier" w:date="2020-06-10T14:49:00Z">
        <w:r w:rsidR="00813FAE">
          <w:rPr>
            <w:rFonts w:ascii="Objective" w:hAnsi="Objective"/>
            <w:sz w:val="20"/>
            <w:szCs w:val="20"/>
          </w:rPr>
          <w:t>in werking</w:t>
        </w:r>
      </w:ins>
      <w:ins w:id="70" w:author="Nicole Carlier" w:date="2020-06-10T14:47:00Z">
        <w:r w:rsidR="009B5D9C">
          <w:rPr>
            <w:rFonts w:ascii="Objective" w:hAnsi="Objective"/>
            <w:sz w:val="20"/>
            <w:szCs w:val="20"/>
          </w:rPr>
          <w:t xml:space="preserve"> om </w:t>
        </w:r>
      </w:ins>
      <w:del w:id="71" w:author="Nicole Carlier" w:date="2020-06-10T14:47:00Z">
        <w:r w:rsidRPr="009B5D9C" w:rsidDel="009B5D9C">
          <w:rPr>
            <w:rFonts w:ascii="Objective" w:hAnsi="Objective"/>
            <w:sz w:val="20"/>
            <w:szCs w:val="20"/>
          </w:rPr>
          <w:delText xml:space="preserve">wordt de methode waarmee </w:delText>
        </w:r>
      </w:del>
      <w:r w:rsidRPr="009B5D9C">
        <w:rPr>
          <w:rFonts w:ascii="Objective" w:hAnsi="Objective"/>
          <w:sz w:val="20"/>
          <w:szCs w:val="20"/>
        </w:rPr>
        <w:t xml:space="preserve">de energieprestatie van woningen en gebouwen </w:t>
      </w:r>
      <w:del w:id="72" w:author="Nicole Carlier" w:date="2020-06-10T14:47:00Z">
        <w:r w:rsidRPr="009B5D9C" w:rsidDel="009B5D9C">
          <w:rPr>
            <w:rFonts w:ascii="Objective" w:hAnsi="Objective"/>
            <w:sz w:val="20"/>
            <w:szCs w:val="20"/>
          </w:rPr>
          <w:delText xml:space="preserve">wordt </w:delText>
        </w:r>
      </w:del>
      <w:r w:rsidRPr="009B5D9C">
        <w:rPr>
          <w:rFonts w:ascii="Objective" w:hAnsi="Objective"/>
          <w:sz w:val="20"/>
          <w:szCs w:val="20"/>
        </w:rPr>
        <w:t>vast</w:t>
      </w:r>
      <w:ins w:id="73" w:author="Nicole Carlier" w:date="2020-06-10T14:47:00Z">
        <w:r w:rsidR="009B5D9C">
          <w:rPr>
            <w:rFonts w:ascii="Objective" w:hAnsi="Objective"/>
            <w:sz w:val="20"/>
            <w:szCs w:val="20"/>
          </w:rPr>
          <w:t xml:space="preserve"> te s</w:t>
        </w:r>
      </w:ins>
      <w:del w:id="74" w:author="Nicole Carlier" w:date="2020-06-10T14:47:00Z">
        <w:r w:rsidRPr="009B5D9C" w:rsidDel="009B5D9C">
          <w:rPr>
            <w:rFonts w:ascii="Objective" w:hAnsi="Objective"/>
            <w:sz w:val="20"/>
            <w:szCs w:val="20"/>
          </w:rPr>
          <w:delText>ges</w:delText>
        </w:r>
      </w:del>
      <w:r w:rsidRPr="009B5D9C">
        <w:rPr>
          <w:rFonts w:ascii="Objective" w:hAnsi="Objective"/>
          <w:sz w:val="20"/>
          <w:szCs w:val="20"/>
        </w:rPr>
        <w:t>tel</w:t>
      </w:r>
      <w:ins w:id="75" w:author="Nicole Carlier" w:date="2020-06-10T14:47:00Z">
        <w:r w:rsidR="009B5D9C">
          <w:rPr>
            <w:rFonts w:ascii="Objective" w:hAnsi="Objective"/>
            <w:sz w:val="20"/>
            <w:szCs w:val="20"/>
          </w:rPr>
          <w:t xml:space="preserve">len. </w:t>
        </w:r>
      </w:ins>
      <w:del w:id="76" w:author="Nicole Carlier" w:date="2020-06-10T14:47:00Z">
        <w:r w:rsidRPr="009B5D9C" w:rsidDel="009B5D9C">
          <w:rPr>
            <w:rFonts w:ascii="Objective" w:hAnsi="Objective"/>
            <w:sz w:val="20"/>
            <w:szCs w:val="20"/>
          </w:rPr>
          <w:delText xml:space="preserve">d, bepaald door </w:delText>
        </w:r>
        <w:r w:rsidRPr="009B5D9C" w:rsidDel="009B5D9C">
          <w:rPr>
            <w:rFonts w:ascii="Objective" w:hAnsi="Objective"/>
            <w:sz w:val="20"/>
            <w:szCs w:val="20"/>
            <w:shd w:val="clear" w:color="auto" w:fill="FFFFFF"/>
          </w:rPr>
          <w:delText>een nieuwe methode.</w:delText>
        </w:r>
      </w:del>
      <w:del w:id="77" w:author="Nicole Carlier" w:date="2020-06-10T14:48:00Z">
        <w:r w:rsidRPr="009B5D9C" w:rsidDel="009B5D9C">
          <w:rPr>
            <w:rFonts w:ascii="Objective" w:hAnsi="Objective"/>
            <w:sz w:val="20"/>
            <w:szCs w:val="20"/>
            <w:shd w:val="clear" w:color="auto" w:fill="FFFFFF"/>
          </w:rPr>
          <w:delText xml:space="preserve"> </w:delText>
        </w:r>
      </w:del>
      <w:r w:rsidRPr="009B5D9C">
        <w:rPr>
          <w:rFonts w:ascii="Objective" w:hAnsi="Objective"/>
          <w:sz w:val="20"/>
          <w:szCs w:val="20"/>
          <w:shd w:val="clear" w:color="auto" w:fill="FFFFFF"/>
        </w:rPr>
        <w:t xml:space="preserve">Deze </w:t>
      </w:r>
      <w:ins w:id="78" w:author="Nicole Carlier" w:date="2020-06-10T14:49:00Z">
        <w:r w:rsidR="004706E4">
          <w:rPr>
            <w:rFonts w:ascii="Objective" w:hAnsi="Objective"/>
            <w:sz w:val="20"/>
            <w:szCs w:val="20"/>
            <w:shd w:val="clear" w:color="auto" w:fill="FFFFFF"/>
          </w:rPr>
          <w:t xml:space="preserve">methode </w:t>
        </w:r>
      </w:ins>
      <w:r w:rsidRPr="009B5D9C">
        <w:rPr>
          <w:rFonts w:ascii="Objective" w:hAnsi="Objective"/>
          <w:sz w:val="20"/>
          <w:szCs w:val="20"/>
          <w:shd w:val="clear" w:color="auto" w:fill="FFFFFF"/>
        </w:rPr>
        <w:t>is vastgelegd in een Nederlands Technische Afspraak (</w:t>
      </w:r>
      <w:proofErr w:type="spellStart"/>
      <w:r w:rsidRPr="009B5D9C">
        <w:rPr>
          <w:rFonts w:ascii="Objective" w:hAnsi="Objective"/>
          <w:sz w:val="20"/>
          <w:szCs w:val="20"/>
          <w:shd w:val="clear" w:color="auto" w:fill="FFFFFF"/>
        </w:rPr>
        <w:t>NTA</w:t>
      </w:r>
      <w:proofErr w:type="spellEnd"/>
      <w:r w:rsidRPr="009B5D9C">
        <w:rPr>
          <w:rFonts w:ascii="Objective" w:hAnsi="Objective"/>
          <w:sz w:val="20"/>
          <w:szCs w:val="20"/>
          <w:shd w:val="clear" w:color="auto" w:fill="FFFFFF"/>
        </w:rPr>
        <w:t xml:space="preserve"> 8800). Omdat deze bepalingsmethode verandert, moeten adviseurs die </w:t>
      </w:r>
      <w:proofErr w:type="spellStart"/>
      <w:r w:rsidRPr="009B5D9C">
        <w:rPr>
          <w:rFonts w:ascii="Objective" w:hAnsi="Objective"/>
          <w:sz w:val="20"/>
          <w:szCs w:val="20"/>
          <w:shd w:val="clear" w:color="auto" w:fill="FFFFFF"/>
        </w:rPr>
        <w:t>energielabels</w:t>
      </w:r>
      <w:proofErr w:type="spellEnd"/>
      <w:r w:rsidRPr="009B5D9C">
        <w:rPr>
          <w:rFonts w:ascii="Objective" w:hAnsi="Objective"/>
          <w:sz w:val="20"/>
          <w:szCs w:val="20"/>
          <w:shd w:val="clear" w:color="auto" w:fill="FFFFFF"/>
        </w:rPr>
        <w:t xml:space="preserve"> </w:t>
      </w:r>
      <w:del w:id="79" w:author="Nicole Carlier" w:date="2020-06-10T14:55:00Z">
        <w:r w:rsidRPr="009B5D9C" w:rsidDel="003557EB">
          <w:rPr>
            <w:rFonts w:ascii="Objective" w:hAnsi="Objective"/>
            <w:sz w:val="20"/>
            <w:szCs w:val="20"/>
            <w:shd w:val="clear" w:color="auto" w:fill="FFFFFF"/>
          </w:rPr>
          <w:delText xml:space="preserve">willen </w:delText>
        </w:r>
      </w:del>
      <w:r w:rsidRPr="009B5D9C">
        <w:rPr>
          <w:rFonts w:ascii="Objective" w:hAnsi="Objective"/>
          <w:sz w:val="20"/>
          <w:szCs w:val="20"/>
          <w:shd w:val="clear" w:color="auto" w:fill="FFFFFF"/>
        </w:rPr>
        <w:t xml:space="preserve">maken opnieuw examen doen. Onder de </w:t>
      </w:r>
      <w:proofErr w:type="spellStart"/>
      <w:r w:rsidRPr="009B5D9C">
        <w:rPr>
          <w:rFonts w:ascii="Objective" w:hAnsi="Objective"/>
          <w:sz w:val="20"/>
          <w:szCs w:val="20"/>
          <w:shd w:val="clear" w:color="auto" w:fill="FFFFFF"/>
        </w:rPr>
        <w:t>NTA</w:t>
      </w:r>
      <w:proofErr w:type="spellEnd"/>
      <w:r w:rsidRPr="009B5D9C">
        <w:rPr>
          <w:rFonts w:ascii="Objective" w:hAnsi="Objective"/>
          <w:sz w:val="20"/>
          <w:szCs w:val="20"/>
          <w:shd w:val="clear" w:color="auto" w:fill="FFFFFF"/>
        </w:rPr>
        <w:t xml:space="preserve"> 8800 moeten alle energieprestatieberekeningen gemaakt en ingediend worden door een gediplomeerd adviseur. Dat geldt ook voor nieuwbouw.</w:t>
      </w:r>
      <w:del w:id="80" w:author="Nicole Carlier" w:date="2020-06-10T14:55:00Z">
        <w:r w:rsidRPr="009B5D9C" w:rsidDel="0029773E">
          <w:rPr>
            <w:rFonts w:ascii="Objective" w:hAnsi="Objective"/>
            <w:sz w:val="20"/>
            <w:szCs w:val="20"/>
            <w:shd w:val="clear" w:color="auto" w:fill="FFFFFF"/>
          </w:rPr>
          <w:delText xml:space="preserve"> </w:delText>
        </w:r>
        <w:r w:rsidRPr="00D311BB" w:rsidDel="0029773E">
          <w:rPr>
            <w:rFonts w:ascii="Objective" w:hAnsi="Objective"/>
            <w:sz w:val="20"/>
            <w:szCs w:val="20"/>
            <w:shd w:val="clear" w:color="auto" w:fill="FFFFFF"/>
            <w:rPrChange w:id="81" w:author="Nicole Carlier" w:date="2020-06-10T14:45:00Z">
              <w:rPr>
                <w:sz w:val="20"/>
                <w:szCs w:val="20"/>
                <w:shd w:val="clear" w:color="auto" w:fill="FFFFFF"/>
              </w:rPr>
            </w:rPrChange>
          </w:rPr>
          <w:delText> </w:delText>
        </w:r>
      </w:del>
      <w:ins w:id="82" w:author="Nicole Carlier" w:date="2020-06-10T14:55:00Z">
        <w:r w:rsidR="0029773E">
          <w:rPr>
            <w:rFonts w:ascii="Objective" w:hAnsi="Objective"/>
            <w:sz w:val="20"/>
            <w:szCs w:val="20"/>
            <w:shd w:val="clear" w:color="auto" w:fill="FFFFFF"/>
          </w:rPr>
          <w:t xml:space="preserve"> </w:t>
        </w:r>
      </w:ins>
      <w:r w:rsidRPr="00D311BB">
        <w:rPr>
          <w:rFonts w:ascii="Objective" w:hAnsi="Objective"/>
          <w:sz w:val="20"/>
          <w:szCs w:val="20"/>
          <w:shd w:val="clear" w:color="auto" w:fill="FFFFFF"/>
        </w:rPr>
        <w:t>Een energielabel laat de energieprestatie van de woning o</w:t>
      </w:r>
      <w:r w:rsidRPr="00EE17B0">
        <w:rPr>
          <w:rFonts w:ascii="Objective" w:hAnsi="Objective"/>
          <w:sz w:val="20"/>
          <w:szCs w:val="20"/>
          <w:shd w:val="clear" w:color="auto" w:fill="FFFFFF"/>
        </w:rPr>
        <w:t xml:space="preserve">f </w:t>
      </w:r>
      <w:ins w:id="83" w:author="Nicole Carlier" w:date="2020-06-10T14:50:00Z">
        <w:r w:rsidR="003C413B">
          <w:rPr>
            <w:rFonts w:ascii="Objective" w:hAnsi="Objective"/>
            <w:sz w:val="20"/>
            <w:szCs w:val="20"/>
            <w:shd w:val="clear" w:color="auto" w:fill="FFFFFF"/>
          </w:rPr>
          <w:t xml:space="preserve">het </w:t>
        </w:r>
      </w:ins>
      <w:r w:rsidRPr="00EE17B0">
        <w:rPr>
          <w:rFonts w:ascii="Objective" w:hAnsi="Objective"/>
          <w:sz w:val="20"/>
          <w:szCs w:val="20"/>
          <w:shd w:val="clear" w:color="auto" w:fill="FFFFFF"/>
        </w:rPr>
        <w:t>gebouw zien en maakt duidelijk welke energiebesparende maatregelen nog mogelijk zijn. De labelklassen voor wo</w:t>
      </w:r>
      <w:r w:rsidRPr="009B5D9C">
        <w:rPr>
          <w:rFonts w:ascii="Objective" w:hAnsi="Objective"/>
          <w:sz w:val="20"/>
          <w:szCs w:val="20"/>
          <w:shd w:val="clear" w:color="auto" w:fill="FFFFFF"/>
        </w:rPr>
        <w:t>ningen en gebouwen lopen van A tot en met G, oftewel van weinig naar veel besparingsmogelijkheden.</w:t>
      </w:r>
    </w:p>
    <w:p w14:paraId="42285044" w14:textId="41124AEC" w:rsidR="00857D48" w:rsidRPr="00F1605D" w:rsidRDefault="00857D48" w:rsidP="00DA2FC9">
      <w:pPr>
        <w:spacing w:after="0" w:line="360" w:lineRule="auto"/>
        <w:rPr>
          <w:rFonts w:ascii="Objective" w:hAnsi="Objective"/>
          <w:sz w:val="20"/>
          <w:szCs w:val="20"/>
        </w:rPr>
      </w:pPr>
    </w:p>
    <w:p w14:paraId="17EF9634" w14:textId="2DE0F4EB" w:rsidR="00857D48" w:rsidRPr="00383AA5" w:rsidRDefault="00857D48" w:rsidP="00DA2FC9">
      <w:pPr>
        <w:pStyle w:val="Normaalweb"/>
        <w:spacing w:before="0" w:beforeAutospacing="0" w:after="0" w:afterAutospacing="0" w:line="360" w:lineRule="auto"/>
        <w:rPr>
          <w:rFonts w:ascii="Objective" w:hAnsi="Objective"/>
          <w:sz w:val="20"/>
          <w:szCs w:val="20"/>
          <w:shd w:val="clear" w:color="auto" w:fill="FFFFFF"/>
        </w:rPr>
      </w:pPr>
      <w:r w:rsidRPr="0029773E">
        <w:rPr>
          <w:rFonts w:ascii="Objective" w:hAnsi="Objective"/>
          <w:b/>
          <w:bCs/>
          <w:sz w:val="20"/>
          <w:szCs w:val="20"/>
          <w:shd w:val="clear" w:color="auto" w:fill="FFFFFF"/>
        </w:rPr>
        <w:t>Samenwerken om elkaar te versterken</w:t>
      </w:r>
      <w:r w:rsidRPr="0029773E">
        <w:rPr>
          <w:rFonts w:ascii="Objective" w:hAnsi="Objective"/>
          <w:b/>
          <w:bCs/>
          <w:sz w:val="20"/>
          <w:szCs w:val="20"/>
          <w:shd w:val="clear" w:color="auto" w:fill="FFFFFF"/>
        </w:rPr>
        <w:br/>
      </w:r>
      <w:proofErr w:type="spellStart"/>
      <w:r w:rsidR="00DA2FC9" w:rsidRPr="0029773E">
        <w:rPr>
          <w:rFonts w:ascii="Objective" w:hAnsi="Objective"/>
          <w:sz w:val="20"/>
          <w:szCs w:val="20"/>
          <w:shd w:val="clear" w:color="auto" w:fill="FFFFFF"/>
        </w:rPr>
        <w:t>ISSO</w:t>
      </w:r>
      <w:proofErr w:type="spellEnd"/>
      <w:r w:rsidR="00DA2FC9" w:rsidRPr="0029773E">
        <w:rPr>
          <w:rFonts w:ascii="Objective" w:hAnsi="Objective"/>
          <w:sz w:val="20"/>
          <w:szCs w:val="20"/>
          <w:shd w:val="clear" w:color="auto" w:fill="FFFFFF"/>
        </w:rPr>
        <w:t xml:space="preserve"> en Kader</w:t>
      </w:r>
      <w:r w:rsidRPr="0029773E">
        <w:rPr>
          <w:rFonts w:ascii="Objective" w:hAnsi="Objective"/>
          <w:sz w:val="20"/>
          <w:szCs w:val="20"/>
          <w:shd w:val="clear" w:color="auto" w:fill="FFFFFF"/>
        </w:rPr>
        <w:t xml:space="preserve"> </w:t>
      </w:r>
      <w:del w:id="84" w:author="Nicole Carlier" w:date="2020-06-10T14:56:00Z">
        <w:r w:rsidRPr="0029773E" w:rsidDel="0093549C">
          <w:rPr>
            <w:rFonts w:ascii="Objective" w:hAnsi="Objective"/>
            <w:sz w:val="20"/>
            <w:szCs w:val="20"/>
            <w:shd w:val="clear" w:color="auto" w:fill="FFFFFF"/>
          </w:rPr>
          <w:delText xml:space="preserve">hebben </w:delText>
        </w:r>
      </w:del>
      <w:ins w:id="85" w:author="Nicole Carlier" w:date="2020-06-10T14:56:00Z">
        <w:r w:rsidR="0093549C">
          <w:rPr>
            <w:rFonts w:ascii="Objective" w:hAnsi="Objective"/>
            <w:sz w:val="20"/>
            <w:szCs w:val="20"/>
            <w:shd w:val="clear" w:color="auto" w:fill="FFFFFF"/>
          </w:rPr>
          <w:t>zochten</w:t>
        </w:r>
        <w:r w:rsidR="0093549C" w:rsidRPr="0029773E">
          <w:rPr>
            <w:rFonts w:ascii="Objective" w:hAnsi="Objective"/>
            <w:sz w:val="20"/>
            <w:szCs w:val="20"/>
            <w:shd w:val="clear" w:color="auto" w:fill="FFFFFF"/>
          </w:rPr>
          <w:t xml:space="preserve"> </w:t>
        </w:r>
      </w:ins>
      <w:r w:rsidRPr="0029773E">
        <w:rPr>
          <w:rFonts w:ascii="Objective" w:hAnsi="Objective"/>
          <w:sz w:val="20"/>
          <w:szCs w:val="20"/>
          <w:shd w:val="clear" w:color="auto" w:fill="FFFFFF"/>
        </w:rPr>
        <w:t xml:space="preserve">de samenwerking </w:t>
      </w:r>
      <w:del w:id="86" w:author="Nicole Carlier" w:date="2020-06-10T14:56:00Z">
        <w:r w:rsidRPr="0029773E" w:rsidDel="003A30E6">
          <w:rPr>
            <w:rFonts w:ascii="Objective" w:hAnsi="Objective"/>
            <w:sz w:val="20"/>
            <w:szCs w:val="20"/>
            <w:shd w:val="clear" w:color="auto" w:fill="FFFFFF"/>
          </w:rPr>
          <w:delText xml:space="preserve">gezocht </w:delText>
        </w:r>
      </w:del>
      <w:bookmarkStart w:id="87" w:name="_GoBack"/>
      <w:bookmarkEnd w:id="87"/>
      <w:r w:rsidRPr="0029773E">
        <w:rPr>
          <w:rFonts w:ascii="Objective" w:hAnsi="Objective"/>
          <w:sz w:val="20"/>
          <w:szCs w:val="20"/>
          <w:shd w:val="clear" w:color="auto" w:fill="FFFFFF"/>
        </w:rPr>
        <w:t xml:space="preserve">om elkaar te versterken vanuit </w:t>
      </w:r>
      <w:r w:rsidR="00DA2FC9" w:rsidRPr="0029773E">
        <w:rPr>
          <w:rFonts w:ascii="Objective" w:hAnsi="Objective"/>
          <w:sz w:val="20"/>
          <w:szCs w:val="20"/>
          <w:shd w:val="clear" w:color="auto" w:fill="FFFFFF"/>
        </w:rPr>
        <w:t>hun</w:t>
      </w:r>
      <w:r w:rsidRPr="0093549C">
        <w:rPr>
          <w:rFonts w:ascii="Objective" w:hAnsi="Objective"/>
          <w:sz w:val="20"/>
          <w:szCs w:val="20"/>
          <w:shd w:val="clear" w:color="auto" w:fill="FFFFFF"/>
        </w:rPr>
        <w:t xml:space="preserve"> eigen expertise. Kader als opleider en lesstofontwikkelaar</w:t>
      </w:r>
      <w:ins w:id="88" w:author="Nicole Carlier" w:date="2020-06-10T14:51:00Z">
        <w:r w:rsidR="00383AA5">
          <w:rPr>
            <w:rFonts w:ascii="Objective" w:hAnsi="Objective"/>
            <w:sz w:val="20"/>
            <w:szCs w:val="20"/>
            <w:shd w:val="clear" w:color="auto" w:fill="FFFFFF"/>
          </w:rPr>
          <w:t>,</w:t>
        </w:r>
      </w:ins>
      <w:r w:rsidRPr="00383AA5">
        <w:rPr>
          <w:rFonts w:ascii="Objective" w:hAnsi="Objective"/>
          <w:sz w:val="20"/>
          <w:szCs w:val="20"/>
          <w:shd w:val="clear" w:color="auto" w:fill="FFFFFF"/>
        </w:rPr>
        <w:t xml:space="preserve"> en </w:t>
      </w:r>
      <w:proofErr w:type="spellStart"/>
      <w:r w:rsidRPr="00383AA5">
        <w:rPr>
          <w:rFonts w:ascii="Objective" w:hAnsi="Objective"/>
          <w:sz w:val="20"/>
          <w:szCs w:val="20"/>
          <w:shd w:val="clear" w:color="auto" w:fill="FFFFFF"/>
        </w:rPr>
        <w:t>ISSO</w:t>
      </w:r>
      <w:proofErr w:type="spellEnd"/>
      <w:r w:rsidRPr="00383AA5">
        <w:rPr>
          <w:rFonts w:ascii="Objective" w:hAnsi="Objective"/>
          <w:sz w:val="20"/>
          <w:szCs w:val="20"/>
          <w:shd w:val="clear" w:color="auto" w:fill="FFFFFF"/>
        </w:rPr>
        <w:t xml:space="preserve"> als verbinder tussen de benodigde kennis en de professionals en opleiders. Opleiders kunnen </w:t>
      </w:r>
      <w:del w:id="89" w:author="Nicole Carlier" w:date="2020-06-10T14:51:00Z">
        <w:r w:rsidRPr="00383AA5" w:rsidDel="0004002A">
          <w:rPr>
            <w:rFonts w:ascii="Objective" w:hAnsi="Objective"/>
            <w:sz w:val="20"/>
            <w:szCs w:val="20"/>
            <w:shd w:val="clear" w:color="auto" w:fill="FFFFFF"/>
          </w:rPr>
          <w:delText xml:space="preserve">dus </w:delText>
        </w:r>
      </w:del>
      <w:r w:rsidRPr="00383AA5">
        <w:rPr>
          <w:rFonts w:ascii="Objective" w:hAnsi="Objective"/>
          <w:sz w:val="20"/>
          <w:szCs w:val="20"/>
          <w:shd w:val="clear" w:color="auto" w:fill="FFFFFF"/>
        </w:rPr>
        <w:t xml:space="preserve">het volledige lespakket, ontwikkeld door Kader en </w:t>
      </w:r>
      <w:del w:id="90" w:author="Nicole Carlier" w:date="2020-06-10T14:51:00Z">
        <w:r w:rsidRPr="00383AA5" w:rsidDel="00383AA5">
          <w:rPr>
            <w:rFonts w:ascii="Objective" w:hAnsi="Objective"/>
            <w:sz w:val="20"/>
            <w:szCs w:val="20"/>
            <w:shd w:val="clear" w:color="auto" w:fill="FFFFFF"/>
          </w:rPr>
          <w:delText xml:space="preserve">gevalideerd </w:delText>
        </w:r>
      </w:del>
      <w:proofErr w:type="spellStart"/>
      <w:ins w:id="91" w:author="Nicole Carlier" w:date="2020-06-10T14:51:00Z">
        <w:r w:rsidR="00383AA5">
          <w:rPr>
            <w:rFonts w:ascii="Objective" w:hAnsi="Objective"/>
            <w:sz w:val="20"/>
            <w:szCs w:val="20"/>
            <w:shd w:val="clear" w:color="auto" w:fill="FFFFFF"/>
          </w:rPr>
          <w:t>powered</w:t>
        </w:r>
        <w:proofErr w:type="spellEnd"/>
        <w:r w:rsidR="00383AA5" w:rsidRPr="00383AA5">
          <w:rPr>
            <w:rFonts w:ascii="Objective" w:hAnsi="Objective"/>
            <w:sz w:val="20"/>
            <w:szCs w:val="20"/>
            <w:shd w:val="clear" w:color="auto" w:fill="FFFFFF"/>
          </w:rPr>
          <w:t xml:space="preserve"> </w:t>
        </w:r>
      </w:ins>
      <w:del w:id="92" w:author="Nicole Carlier" w:date="2020-06-10T14:51:00Z">
        <w:r w:rsidRPr="00383AA5" w:rsidDel="00383AA5">
          <w:rPr>
            <w:rFonts w:ascii="Objective" w:hAnsi="Objective"/>
            <w:sz w:val="20"/>
            <w:szCs w:val="20"/>
            <w:shd w:val="clear" w:color="auto" w:fill="FFFFFF"/>
          </w:rPr>
          <w:delText xml:space="preserve">door </w:delText>
        </w:r>
      </w:del>
      <w:proofErr w:type="spellStart"/>
      <w:ins w:id="93" w:author="Nicole Carlier" w:date="2020-06-10T14:51:00Z">
        <w:r w:rsidR="00383AA5">
          <w:rPr>
            <w:rFonts w:ascii="Objective" w:hAnsi="Objective"/>
            <w:sz w:val="20"/>
            <w:szCs w:val="20"/>
            <w:shd w:val="clear" w:color="auto" w:fill="FFFFFF"/>
          </w:rPr>
          <w:t>by</w:t>
        </w:r>
        <w:proofErr w:type="spellEnd"/>
        <w:r w:rsidR="00383AA5" w:rsidRPr="00383AA5">
          <w:rPr>
            <w:rFonts w:ascii="Objective" w:hAnsi="Objective"/>
            <w:sz w:val="20"/>
            <w:szCs w:val="20"/>
            <w:shd w:val="clear" w:color="auto" w:fill="FFFFFF"/>
          </w:rPr>
          <w:t xml:space="preserve"> </w:t>
        </w:r>
      </w:ins>
      <w:proofErr w:type="spellStart"/>
      <w:r w:rsidR="00DA2FC9" w:rsidRPr="00383AA5">
        <w:rPr>
          <w:rFonts w:ascii="Objective" w:hAnsi="Objective"/>
          <w:sz w:val="20"/>
          <w:szCs w:val="20"/>
          <w:shd w:val="clear" w:color="auto" w:fill="FFFFFF"/>
        </w:rPr>
        <w:t>ISSO</w:t>
      </w:r>
      <w:proofErr w:type="spellEnd"/>
      <w:r w:rsidRPr="00383AA5">
        <w:rPr>
          <w:rFonts w:ascii="Objective" w:hAnsi="Objective"/>
          <w:sz w:val="20"/>
          <w:szCs w:val="20"/>
          <w:shd w:val="clear" w:color="auto" w:fill="FFFFFF"/>
        </w:rPr>
        <w:t>, inzetten voor hun opleidingen. Uiteraard blijft Kader het complete pakket aan opleidingen ook aanbieden aan haar klanten.</w:t>
      </w:r>
    </w:p>
    <w:p w14:paraId="377C5796" w14:textId="202467FC" w:rsidR="00E93DB9" w:rsidRPr="00D311BB" w:rsidDel="004C3947" w:rsidRDefault="004C3947" w:rsidP="00E93DB9">
      <w:pPr>
        <w:widowControl w:val="0"/>
        <w:autoSpaceDE w:val="0"/>
        <w:autoSpaceDN w:val="0"/>
        <w:adjustRightInd w:val="0"/>
        <w:spacing w:after="240" w:line="200" w:lineRule="atLeast"/>
        <w:rPr>
          <w:del w:id="94" w:author="Nicole Carlier" w:date="2020-06-10T14:52:00Z"/>
          <w:rFonts w:ascii="Objective" w:hAnsi="Objective" w:cs="Times Roman"/>
          <w:color w:val="000000"/>
          <w:sz w:val="24"/>
          <w:szCs w:val="24"/>
          <w:rPrChange w:id="95" w:author="Nicole Carlier" w:date="2020-06-10T14:45:00Z">
            <w:rPr>
              <w:del w:id="96" w:author="Nicole Carlier" w:date="2020-06-10T14:52:00Z"/>
              <w:rFonts w:ascii="Times Roman" w:hAnsi="Times Roman" w:cs="Times Roman"/>
              <w:color w:val="000000"/>
              <w:sz w:val="24"/>
              <w:szCs w:val="24"/>
              <w:lang w:val="en-US"/>
            </w:rPr>
          </w:rPrChange>
        </w:rPr>
      </w:pPr>
      <w:ins w:id="97" w:author="Nicole Carlier" w:date="2020-06-10T14:52:00Z">
        <w:r>
          <w:rPr>
            <w:rFonts w:ascii="Objective" w:hAnsi="Objective"/>
            <w:sz w:val="20"/>
            <w:szCs w:val="20"/>
          </w:rPr>
          <w:br/>
        </w:r>
      </w:ins>
    </w:p>
    <w:p w14:paraId="332BCC32" w14:textId="77777777" w:rsidR="00DA2FC9" w:rsidRPr="00D311BB" w:rsidDel="004C3947" w:rsidRDefault="00DA2FC9" w:rsidP="00DA2FC9">
      <w:pPr>
        <w:pStyle w:val="Normaalweb"/>
        <w:spacing w:before="0" w:beforeAutospacing="0" w:after="0" w:afterAutospacing="0" w:line="360" w:lineRule="auto"/>
        <w:rPr>
          <w:del w:id="98" w:author="Nicole Carlier" w:date="2020-06-10T14:52:00Z"/>
          <w:rFonts w:ascii="Objective" w:hAnsi="Objective"/>
          <w:sz w:val="20"/>
          <w:szCs w:val="20"/>
          <w:shd w:val="clear" w:color="auto" w:fill="FFFFFF"/>
        </w:rPr>
      </w:pPr>
    </w:p>
    <w:p w14:paraId="15C90DD5" w14:textId="5AB7795C" w:rsidR="00485333" w:rsidRPr="00EE17B0" w:rsidRDefault="00857D48" w:rsidP="00DA2FC9">
      <w:pPr>
        <w:spacing w:after="0" w:line="360" w:lineRule="auto"/>
        <w:rPr>
          <w:rFonts w:ascii="Objective" w:hAnsi="Objective"/>
          <w:sz w:val="20"/>
          <w:szCs w:val="20"/>
        </w:rPr>
      </w:pPr>
      <w:r w:rsidRPr="00EE17B0">
        <w:rPr>
          <w:rFonts w:ascii="Objective" w:hAnsi="Objective"/>
          <w:sz w:val="20"/>
          <w:szCs w:val="20"/>
        </w:rPr>
        <w:t xml:space="preserve">Voor meer informatie over de lesstof van de opleidingen, </w:t>
      </w:r>
      <w:ins w:id="99" w:author="Nicole Carlier" w:date="2020-06-10T14:52:00Z">
        <w:r w:rsidR="0000177E">
          <w:rPr>
            <w:rFonts w:ascii="Objective" w:hAnsi="Objective"/>
            <w:sz w:val="20"/>
            <w:szCs w:val="20"/>
          </w:rPr>
          <w:t xml:space="preserve">kunt u </w:t>
        </w:r>
      </w:ins>
      <w:del w:id="100" w:author="Nicole Carlier" w:date="2020-06-10T14:52:00Z">
        <w:r w:rsidR="00DA2FC9" w:rsidRPr="00EE17B0" w:rsidDel="0000177E">
          <w:rPr>
            <w:rFonts w:ascii="Objective" w:hAnsi="Objective"/>
            <w:sz w:val="20"/>
            <w:szCs w:val="20"/>
          </w:rPr>
          <w:delText>neem</w:delText>
        </w:r>
        <w:r w:rsidRPr="00EE17B0" w:rsidDel="0000177E">
          <w:rPr>
            <w:rFonts w:ascii="Objective" w:hAnsi="Objective"/>
            <w:sz w:val="20"/>
            <w:szCs w:val="20"/>
          </w:rPr>
          <w:delText xml:space="preserve"> </w:delText>
        </w:r>
      </w:del>
      <w:r w:rsidRPr="00EE17B0">
        <w:rPr>
          <w:rFonts w:ascii="Objective" w:hAnsi="Objective"/>
          <w:sz w:val="20"/>
          <w:szCs w:val="20"/>
        </w:rPr>
        <w:t xml:space="preserve">contact </w:t>
      </w:r>
      <w:ins w:id="101" w:author="Nicole Carlier" w:date="2020-06-10T14:52:00Z">
        <w:r w:rsidR="0000177E">
          <w:rPr>
            <w:rFonts w:ascii="Objective" w:hAnsi="Objective"/>
            <w:sz w:val="20"/>
            <w:szCs w:val="20"/>
          </w:rPr>
          <w:t>opnemen</w:t>
        </w:r>
      </w:ins>
      <w:del w:id="102" w:author="Nicole Carlier" w:date="2020-06-10T14:52:00Z">
        <w:r w:rsidRPr="00EE17B0" w:rsidDel="0000177E">
          <w:rPr>
            <w:rFonts w:ascii="Objective" w:hAnsi="Objective"/>
            <w:sz w:val="20"/>
            <w:szCs w:val="20"/>
          </w:rPr>
          <w:delText xml:space="preserve">op </w:delText>
        </w:r>
      </w:del>
      <w:ins w:id="103" w:author="Nicole Carlier" w:date="2020-06-10T14:52:00Z">
        <w:r w:rsidR="0000177E">
          <w:rPr>
            <w:rFonts w:ascii="Objective" w:hAnsi="Objective"/>
            <w:sz w:val="20"/>
            <w:szCs w:val="20"/>
          </w:rPr>
          <w:t xml:space="preserve"> </w:t>
        </w:r>
      </w:ins>
      <w:r w:rsidRPr="00EE17B0">
        <w:rPr>
          <w:rFonts w:ascii="Objective" w:hAnsi="Objective"/>
          <w:sz w:val="20"/>
          <w:szCs w:val="20"/>
        </w:rPr>
        <w:t xml:space="preserve">via </w:t>
      </w:r>
      <w:r w:rsidR="002E126E" w:rsidRPr="00D311BB">
        <w:rPr>
          <w:rFonts w:ascii="Objective" w:hAnsi="Objective"/>
          <w:rPrChange w:id="104" w:author="Nicole Carlier" w:date="2020-06-10T14:45:00Z">
            <w:rPr/>
          </w:rPrChange>
        </w:rPr>
        <w:fldChar w:fldCharType="begin"/>
      </w:r>
      <w:r w:rsidR="002E126E" w:rsidRPr="00D311BB">
        <w:rPr>
          <w:rFonts w:ascii="Objective" w:hAnsi="Objective"/>
          <w:rPrChange w:id="105" w:author="Nicole Carlier" w:date="2020-06-10T14:45:00Z">
            <w:rPr/>
          </w:rPrChange>
        </w:rPr>
        <w:instrText xml:space="preserve"> HYPERLINK "mailto:bestellingen@isso.nl" </w:instrText>
      </w:r>
      <w:r w:rsidR="002E126E" w:rsidRPr="00D311BB">
        <w:rPr>
          <w:rFonts w:ascii="Objective" w:hAnsi="Objective"/>
          <w:rPrChange w:id="106" w:author="Nicole Carlier" w:date="2020-06-10T14:45:00Z">
            <w:rPr/>
          </w:rPrChange>
        </w:rPr>
        <w:fldChar w:fldCharType="separate"/>
      </w:r>
      <w:r w:rsidRPr="00D311BB">
        <w:rPr>
          <w:rStyle w:val="Hyperlink"/>
          <w:rFonts w:ascii="Objective" w:hAnsi="Objective"/>
          <w:color w:val="auto"/>
          <w:sz w:val="20"/>
          <w:szCs w:val="20"/>
          <w:rPrChange w:id="107" w:author="Nicole Carlier" w:date="2020-06-10T14:45:00Z">
            <w:rPr>
              <w:rStyle w:val="Hyperlink"/>
              <w:rFonts w:ascii="Objective" w:hAnsi="Objective"/>
              <w:color w:val="auto"/>
              <w:sz w:val="20"/>
              <w:szCs w:val="20"/>
            </w:rPr>
          </w:rPrChange>
        </w:rPr>
        <w:t>bestellingen@isso.nl</w:t>
      </w:r>
      <w:r w:rsidR="002E126E" w:rsidRPr="00D311BB">
        <w:rPr>
          <w:rStyle w:val="Hyperlink"/>
          <w:rFonts w:ascii="Objective" w:hAnsi="Objective"/>
          <w:color w:val="auto"/>
          <w:sz w:val="20"/>
          <w:szCs w:val="20"/>
          <w:rPrChange w:id="108" w:author="Nicole Carlier" w:date="2020-06-10T14:45:00Z">
            <w:rPr>
              <w:rStyle w:val="Hyperlink"/>
              <w:rFonts w:ascii="Objective" w:hAnsi="Objective"/>
              <w:color w:val="auto"/>
              <w:sz w:val="20"/>
              <w:szCs w:val="20"/>
            </w:rPr>
          </w:rPrChange>
        </w:rPr>
        <w:fldChar w:fldCharType="end"/>
      </w:r>
      <w:r w:rsidRPr="00D311BB">
        <w:rPr>
          <w:rFonts w:ascii="Objective" w:hAnsi="Objective"/>
          <w:sz w:val="20"/>
          <w:szCs w:val="20"/>
        </w:rPr>
        <w:t>.</w:t>
      </w:r>
    </w:p>
    <w:p w14:paraId="6A5550C3" w14:textId="77777777" w:rsidR="00DA2FC9" w:rsidRPr="0029773E" w:rsidRDefault="00DA2FC9" w:rsidP="00DA2FC9">
      <w:pPr>
        <w:spacing w:after="0" w:line="360" w:lineRule="auto"/>
        <w:rPr>
          <w:rFonts w:ascii="Objective" w:hAnsi="Objective"/>
          <w:sz w:val="20"/>
          <w:szCs w:val="20"/>
        </w:rPr>
      </w:pPr>
    </w:p>
    <w:p w14:paraId="5D245D8C" w14:textId="77777777" w:rsidR="00485333" w:rsidRPr="0029773E" w:rsidRDefault="00485333" w:rsidP="00DA2FC9">
      <w:pPr>
        <w:spacing w:after="0" w:line="360" w:lineRule="auto"/>
        <w:rPr>
          <w:rFonts w:ascii="Objective" w:hAnsi="Objective"/>
          <w:i/>
          <w:sz w:val="20"/>
          <w:szCs w:val="20"/>
        </w:rPr>
      </w:pPr>
      <w:r w:rsidRPr="0029773E">
        <w:rPr>
          <w:rFonts w:ascii="Objective" w:hAnsi="Objective"/>
          <w:i/>
          <w:sz w:val="20"/>
          <w:szCs w:val="20"/>
        </w:rPr>
        <w:t>-einde bericht-</w:t>
      </w:r>
    </w:p>
    <w:p w14:paraId="5725B467" w14:textId="77777777" w:rsidR="00485333" w:rsidRPr="0029773E" w:rsidRDefault="00485333" w:rsidP="00DA2FC9">
      <w:pPr>
        <w:pBdr>
          <w:bottom w:val="single" w:sz="6" w:space="1" w:color="auto"/>
        </w:pBdr>
        <w:spacing w:after="0" w:line="360" w:lineRule="auto"/>
        <w:rPr>
          <w:rFonts w:ascii="Objective" w:hAnsi="Objective"/>
          <w:sz w:val="20"/>
          <w:szCs w:val="20"/>
        </w:rPr>
      </w:pPr>
    </w:p>
    <w:p w14:paraId="5C86A683" w14:textId="77777777" w:rsidR="00485333" w:rsidRPr="0029773E" w:rsidRDefault="00485333" w:rsidP="00DA2FC9">
      <w:pPr>
        <w:spacing w:after="0" w:line="360" w:lineRule="auto"/>
        <w:rPr>
          <w:rFonts w:ascii="Objective" w:hAnsi="Objective"/>
          <w:sz w:val="20"/>
          <w:szCs w:val="20"/>
        </w:rPr>
      </w:pPr>
    </w:p>
    <w:p w14:paraId="34AEDA4A" w14:textId="77777777" w:rsidR="00485333" w:rsidRPr="00D311BB" w:rsidRDefault="00485333" w:rsidP="00DA2FC9">
      <w:pPr>
        <w:pStyle w:val="Geenafstand"/>
        <w:spacing w:line="360" w:lineRule="auto"/>
        <w:rPr>
          <w:rFonts w:ascii="Objective" w:hAnsi="Objective"/>
          <w:b/>
          <w:sz w:val="20"/>
          <w:szCs w:val="20"/>
          <w:rPrChange w:id="109" w:author="Nicole Carlier" w:date="2020-06-10T14:45:00Z">
            <w:rPr>
              <w:rFonts w:ascii="Objective" w:hAnsi="Objective"/>
              <w:b/>
              <w:sz w:val="20"/>
              <w:szCs w:val="20"/>
            </w:rPr>
          </w:rPrChange>
        </w:rPr>
      </w:pPr>
      <w:r w:rsidRPr="00D311BB">
        <w:rPr>
          <w:rFonts w:ascii="Objective" w:hAnsi="Objective" w:cs="Arial"/>
          <w:i/>
          <w:sz w:val="20"/>
          <w:szCs w:val="20"/>
          <w:rPrChange w:id="110" w:author="Nicole Carlier" w:date="2020-06-10T14:45:00Z">
            <w:rPr>
              <w:rFonts w:ascii="Objective" w:hAnsi="Objective" w:cs="Arial"/>
              <w:i/>
              <w:sz w:val="20"/>
              <w:szCs w:val="20"/>
            </w:rPr>
          </w:rPrChange>
        </w:rPr>
        <w:t>Noot voor de redactie, niet voor publicatie:</w:t>
      </w:r>
      <w:r w:rsidRPr="00D311BB">
        <w:rPr>
          <w:rFonts w:ascii="Objective" w:hAnsi="Objective" w:cs="Arial"/>
          <w:i/>
          <w:sz w:val="20"/>
          <w:szCs w:val="20"/>
          <w:rPrChange w:id="111" w:author="Nicole Carlier" w:date="2020-06-10T14:45:00Z">
            <w:rPr>
              <w:rFonts w:ascii="Objective" w:hAnsi="Objective" w:cs="Arial"/>
              <w:i/>
              <w:sz w:val="20"/>
              <w:szCs w:val="20"/>
            </w:rPr>
          </w:rPrChange>
        </w:rPr>
        <w:br/>
      </w:r>
    </w:p>
    <w:p w14:paraId="32F91589" w14:textId="77777777" w:rsidR="00485333" w:rsidRPr="00D311BB" w:rsidRDefault="00485333" w:rsidP="00DA2FC9">
      <w:pPr>
        <w:pStyle w:val="Geenafstand"/>
        <w:spacing w:line="360" w:lineRule="auto"/>
        <w:rPr>
          <w:rFonts w:ascii="Objective" w:hAnsi="Objective"/>
          <w:sz w:val="20"/>
          <w:szCs w:val="20"/>
          <w:rPrChange w:id="112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  <w:r w:rsidRPr="00D311BB">
        <w:rPr>
          <w:rFonts w:ascii="Objective" w:hAnsi="Objective"/>
          <w:i/>
          <w:sz w:val="20"/>
          <w:szCs w:val="20"/>
          <w:rPrChange w:id="113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t>Voor meer informatie of aanvullend beeldmateriaal kunt u contact opnemen met:</w:t>
      </w:r>
      <w:r w:rsidRPr="00D311BB">
        <w:rPr>
          <w:rFonts w:ascii="Objective" w:hAnsi="Objective"/>
          <w:i/>
          <w:sz w:val="20"/>
          <w:szCs w:val="20"/>
          <w:rPrChange w:id="114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br/>
      </w:r>
      <w:proofErr w:type="spellStart"/>
      <w:r w:rsidRPr="00D311BB">
        <w:rPr>
          <w:rFonts w:ascii="Objective" w:hAnsi="Objective"/>
          <w:i/>
          <w:sz w:val="20"/>
          <w:szCs w:val="20"/>
          <w:rPrChange w:id="115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t>Anneli</w:t>
      </w:r>
      <w:proofErr w:type="spellEnd"/>
      <w:r w:rsidRPr="00D311BB">
        <w:rPr>
          <w:rFonts w:ascii="Objective" w:hAnsi="Objective"/>
          <w:i/>
          <w:sz w:val="20"/>
          <w:szCs w:val="20"/>
          <w:rPrChange w:id="116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t xml:space="preserve"> van Kleven, corporate marketing &amp; communicatiemanager</w:t>
      </w:r>
      <w:r w:rsidRPr="00D311BB">
        <w:rPr>
          <w:rFonts w:ascii="Objective" w:hAnsi="Objective"/>
          <w:i/>
          <w:sz w:val="20"/>
          <w:szCs w:val="20"/>
          <w:rPrChange w:id="117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br/>
      </w:r>
      <w:r w:rsidRPr="00D311BB">
        <w:rPr>
          <w:rFonts w:ascii="Objective" w:hAnsi="Objective"/>
          <w:i/>
          <w:sz w:val="20"/>
          <w:szCs w:val="20"/>
          <w:rPrChange w:id="118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lastRenderedPageBreak/>
        <w:t>T. 010-206 59 69/ 06-4103 9429</w:t>
      </w:r>
      <w:r w:rsidRPr="00D311BB">
        <w:rPr>
          <w:rFonts w:ascii="Objective" w:hAnsi="Objective"/>
          <w:i/>
          <w:sz w:val="20"/>
          <w:szCs w:val="20"/>
          <w:rPrChange w:id="119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br/>
        <w:t xml:space="preserve">E. </w:t>
      </w:r>
      <w:r w:rsidR="002E126E" w:rsidRPr="00D311BB">
        <w:rPr>
          <w:rFonts w:ascii="Objective" w:hAnsi="Objective"/>
          <w:rPrChange w:id="120" w:author="Nicole Carlier" w:date="2020-06-10T14:45:00Z">
            <w:rPr/>
          </w:rPrChange>
        </w:rPr>
        <w:fldChar w:fldCharType="begin"/>
      </w:r>
      <w:r w:rsidR="002E126E" w:rsidRPr="00D311BB">
        <w:rPr>
          <w:rFonts w:ascii="Objective" w:hAnsi="Objective"/>
          <w:rPrChange w:id="121" w:author="Nicole Carlier" w:date="2020-06-10T14:45:00Z">
            <w:rPr/>
          </w:rPrChange>
        </w:rPr>
        <w:instrText xml:space="preserve"> HYPERLINK "mailto:a.vankleven@isso.nl" </w:instrText>
      </w:r>
      <w:r w:rsidR="002E126E" w:rsidRPr="00D311BB">
        <w:rPr>
          <w:rFonts w:ascii="Objective" w:hAnsi="Objective"/>
          <w:rPrChange w:id="122" w:author="Nicole Carlier" w:date="2020-06-10T14:45:00Z">
            <w:rPr/>
          </w:rPrChange>
        </w:rPr>
        <w:fldChar w:fldCharType="separate"/>
      </w:r>
      <w:r w:rsidRPr="00D311BB">
        <w:rPr>
          <w:rStyle w:val="Hyperlink"/>
          <w:rFonts w:ascii="Objective" w:hAnsi="Objective"/>
          <w:i/>
          <w:color w:val="auto"/>
          <w:sz w:val="20"/>
          <w:szCs w:val="20"/>
          <w:rPrChange w:id="123" w:author="Nicole Carlier" w:date="2020-06-10T14:45:00Z">
            <w:rPr>
              <w:rStyle w:val="Hyperlink"/>
              <w:rFonts w:ascii="Objective" w:hAnsi="Objective"/>
              <w:i/>
              <w:color w:val="auto"/>
              <w:sz w:val="20"/>
              <w:szCs w:val="20"/>
            </w:rPr>
          </w:rPrChange>
        </w:rPr>
        <w:t>a.vankleven@isso.nl</w:t>
      </w:r>
      <w:r w:rsidR="002E126E" w:rsidRPr="00D311BB">
        <w:rPr>
          <w:rStyle w:val="Hyperlink"/>
          <w:rFonts w:ascii="Objective" w:hAnsi="Objective"/>
          <w:i/>
          <w:color w:val="auto"/>
          <w:sz w:val="20"/>
          <w:szCs w:val="20"/>
          <w:rPrChange w:id="124" w:author="Nicole Carlier" w:date="2020-06-10T14:45:00Z">
            <w:rPr>
              <w:rStyle w:val="Hyperlink"/>
              <w:rFonts w:ascii="Objective" w:hAnsi="Objective"/>
              <w:i/>
              <w:color w:val="auto"/>
              <w:sz w:val="20"/>
              <w:szCs w:val="20"/>
            </w:rPr>
          </w:rPrChange>
        </w:rPr>
        <w:fldChar w:fldCharType="end"/>
      </w:r>
      <w:r w:rsidRPr="00D311BB">
        <w:rPr>
          <w:rFonts w:ascii="Objective" w:hAnsi="Objective"/>
          <w:i/>
          <w:sz w:val="20"/>
          <w:szCs w:val="20"/>
          <w:rPrChange w:id="125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t xml:space="preserve"> </w:t>
      </w:r>
    </w:p>
    <w:p w14:paraId="18BBFBA5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26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7EB1985E" w14:textId="77777777" w:rsidR="00485333" w:rsidRPr="00D311BB" w:rsidRDefault="00485333" w:rsidP="00DA2FC9">
      <w:pPr>
        <w:spacing w:after="0" w:line="360" w:lineRule="auto"/>
        <w:rPr>
          <w:rFonts w:ascii="Objective" w:hAnsi="Objective"/>
          <w:i/>
          <w:sz w:val="20"/>
          <w:szCs w:val="20"/>
          <w:u w:val="single"/>
          <w:rPrChange w:id="127" w:author="Nicole Carlier" w:date="2020-06-10T14:45:00Z">
            <w:rPr>
              <w:rFonts w:ascii="Objective" w:hAnsi="Objective"/>
              <w:i/>
              <w:sz w:val="20"/>
              <w:szCs w:val="20"/>
              <w:u w:val="single"/>
            </w:rPr>
          </w:rPrChange>
        </w:rPr>
      </w:pPr>
      <w:r w:rsidRPr="00D311BB">
        <w:rPr>
          <w:rFonts w:ascii="Objective" w:hAnsi="Objective"/>
          <w:i/>
          <w:sz w:val="20"/>
          <w:szCs w:val="20"/>
          <w:u w:val="single"/>
          <w:rPrChange w:id="128" w:author="Nicole Carlier" w:date="2020-06-10T14:45:00Z">
            <w:rPr>
              <w:rFonts w:ascii="Objective" w:hAnsi="Objective"/>
              <w:i/>
              <w:sz w:val="20"/>
              <w:szCs w:val="20"/>
              <w:u w:val="single"/>
            </w:rPr>
          </w:rPrChange>
        </w:rPr>
        <w:t xml:space="preserve">Over </w:t>
      </w:r>
      <w:proofErr w:type="spellStart"/>
      <w:r w:rsidRPr="00D311BB">
        <w:rPr>
          <w:rFonts w:ascii="Objective" w:hAnsi="Objective"/>
          <w:i/>
          <w:sz w:val="20"/>
          <w:szCs w:val="20"/>
          <w:u w:val="single"/>
          <w:rPrChange w:id="129" w:author="Nicole Carlier" w:date="2020-06-10T14:45:00Z">
            <w:rPr>
              <w:rFonts w:ascii="Objective" w:hAnsi="Objective"/>
              <w:i/>
              <w:sz w:val="20"/>
              <w:szCs w:val="20"/>
              <w:u w:val="single"/>
            </w:rPr>
          </w:rPrChange>
        </w:rPr>
        <w:t>ISSO</w:t>
      </w:r>
      <w:proofErr w:type="spellEnd"/>
      <w:r w:rsidRPr="00D311BB">
        <w:rPr>
          <w:rFonts w:ascii="Objective" w:hAnsi="Objective"/>
          <w:i/>
          <w:sz w:val="20"/>
          <w:szCs w:val="20"/>
          <w:u w:val="single"/>
          <w:rPrChange w:id="130" w:author="Nicole Carlier" w:date="2020-06-10T14:45:00Z">
            <w:rPr>
              <w:rFonts w:ascii="Objective" w:hAnsi="Objective"/>
              <w:i/>
              <w:sz w:val="20"/>
              <w:szCs w:val="20"/>
              <w:u w:val="single"/>
            </w:rPr>
          </w:rPrChange>
        </w:rPr>
        <w:t>:</w:t>
      </w:r>
    </w:p>
    <w:p w14:paraId="7E2F4D86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31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  <w:proofErr w:type="spellStart"/>
      <w:r w:rsidRPr="00D311BB">
        <w:rPr>
          <w:rFonts w:ascii="Objective" w:hAnsi="Objective"/>
          <w:i/>
          <w:sz w:val="20"/>
          <w:szCs w:val="20"/>
          <w:rPrChange w:id="132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t>ISSO</w:t>
      </w:r>
      <w:proofErr w:type="spellEnd"/>
      <w:r w:rsidRPr="00D311BB">
        <w:rPr>
          <w:rFonts w:ascii="Objective" w:hAnsi="Objective"/>
          <w:i/>
          <w:sz w:val="20"/>
          <w:szCs w:val="20"/>
          <w:rPrChange w:id="133" w:author="Nicole Carlier" w:date="2020-06-10T14:45:00Z">
            <w:rPr>
              <w:rFonts w:ascii="Objective" w:hAnsi="Objective"/>
              <w:i/>
              <w:sz w:val="20"/>
              <w:szCs w:val="20"/>
            </w:rPr>
          </w:rPrChange>
        </w:rPr>
        <w:t xml:space="preserve"> is een open kennisclub. Onze kennis kun je vergelijken met Wikipedia, maar dan voor de bouw- en installatietechniek. Valide kennis ontwikkelen en delen met de professionals, is onze kern.</w:t>
      </w:r>
    </w:p>
    <w:p w14:paraId="77BE05C9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34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4FF0F6D1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35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6A398112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36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3B1984E1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37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5D0B7072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38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1AE5B4E9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39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795A0CE8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0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0EAE1E50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1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48CDAA9E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2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15175B26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3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3C107BEC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4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5F6EF2A3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5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3E5F3241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6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p w14:paraId="5307A9EB" w14:textId="77777777" w:rsidR="00485333" w:rsidRPr="00D311BB" w:rsidRDefault="00485333" w:rsidP="00DA2FC9">
      <w:pPr>
        <w:spacing w:after="0" w:line="360" w:lineRule="auto"/>
        <w:rPr>
          <w:rFonts w:ascii="Objective" w:hAnsi="Objective"/>
          <w:sz w:val="20"/>
          <w:szCs w:val="20"/>
          <w:rPrChange w:id="147" w:author="Nicole Carlier" w:date="2020-06-10T14:45:00Z">
            <w:rPr>
              <w:rFonts w:ascii="Objective" w:hAnsi="Objective"/>
              <w:sz w:val="20"/>
              <w:szCs w:val="20"/>
            </w:rPr>
          </w:rPrChange>
        </w:rPr>
      </w:pPr>
    </w:p>
    <w:sectPr w:rsidR="00485333" w:rsidRPr="00D3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bjective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shana Kalloe | ISSO">
    <w15:presenceInfo w15:providerId="AD" w15:userId="S-1-5-21-947300825-944008510-2489830538-13884"/>
  </w15:person>
  <w15:person w15:author="Anneli van Kleven | ISSO">
    <w15:presenceInfo w15:providerId="AD" w15:userId="S-1-5-21-947300825-944008510-2489830538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33"/>
    <w:rsid w:val="0000177E"/>
    <w:rsid w:val="0004002A"/>
    <w:rsid w:val="0008725E"/>
    <w:rsid w:val="000C2021"/>
    <w:rsid w:val="001104B1"/>
    <w:rsid w:val="002555D9"/>
    <w:rsid w:val="0029773E"/>
    <w:rsid w:val="002E126E"/>
    <w:rsid w:val="003123A4"/>
    <w:rsid w:val="003557EB"/>
    <w:rsid w:val="00383AA5"/>
    <w:rsid w:val="003A30E6"/>
    <w:rsid w:val="003C413B"/>
    <w:rsid w:val="003E23C6"/>
    <w:rsid w:val="004706E4"/>
    <w:rsid w:val="00480764"/>
    <w:rsid w:val="00485333"/>
    <w:rsid w:val="004C3947"/>
    <w:rsid w:val="0055529E"/>
    <w:rsid w:val="00564CB7"/>
    <w:rsid w:val="005A2494"/>
    <w:rsid w:val="005D1D15"/>
    <w:rsid w:val="005E3AC0"/>
    <w:rsid w:val="006903E2"/>
    <w:rsid w:val="007C4DE1"/>
    <w:rsid w:val="00813FAE"/>
    <w:rsid w:val="00857D48"/>
    <w:rsid w:val="00916277"/>
    <w:rsid w:val="0093549C"/>
    <w:rsid w:val="00952352"/>
    <w:rsid w:val="009B5D9C"/>
    <w:rsid w:val="00A52379"/>
    <w:rsid w:val="00A71E38"/>
    <w:rsid w:val="00A84424"/>
    <w:rsid w:val="00AB428B"/>
    <w:rsid w:val="00AE174C"/>
    <w:rsid w:val="00B43DBB"/>
    <w:rsid w:val="00B74269"/>
    <w:rsid w:val="00BD2989"/>
    <w:rsid w:val="00C054B4"/>
    <w:rsid w:val="00D311BB"/>
    <w:rsid w:val="00DA2FC9"/>
    <w:rsid w:val="00E56541"/>
    <w:rsid w:val="00E93DB9"/>
    <w:rsid w:val="00EE17B0"/>
    <w:rsid w:val="00F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06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533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85333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paragraph" w:styleId="Normaalweb">
    <w:name w:val="Normal (Web)"/>
    <w:basedOn w:val="Normaal"/>
    <w:uiPriority w:val="99"/>
    <w:semiHidden/>
    <w:unhideWhenUsed/>
    <w:rsid w:val="00857D4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1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1E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533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85333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paragraph" w:styleId="Normaalweb">
    <w:name w:val="Normal (Web)"/>
    <w:basedOn w:val="Normaal"/>
    <w:uiPriority w:val="99"/>
    <w:semiHidden/>
    <w:unhideWhenUsed/>
    <w:rsid w:val="00857D4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1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1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 Kalloe | ISSO</dc:creator>
  <cp:keywords/>
  <dc:description/>
  <cp:lastModifiedBy>Nicole Carlier</cp:lastModifiedBy>
  <cp:revision>39</cp:revision>
  <dcterms:created xsi:type="dcterms:W3CDTF">2020-06-10T07:58:00Z</dcterms:created>
  <dcterms:modified xsi:type="dcterms:W3CDTF">2020-06-10T12:56:00Z</dcterms:modified>
</cp:coreProperties>
</file>