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C7" w:rsidRPr="002202C7" w:rsidRDefault="002202C7" w:rsidP="002202C7">
      <w:pPr>
        <w:jc w:val="center"/>
        <w:rPr>
          <w:lang w:val="en-US"/>
        </w:rPr>
      </w:pPr>
      <w:r w:rsidRPr="002202C7">
        <w:rPr>
          <w:lang w:val="en-US"/>
        </w:rPr>
        <w:t>P E R S B E R I C H T</w:t>
      </w:r>
    </w:p>
    <w:p w:rsidR="002202C7" w:rsidRPr="002202C7" w:rsidRDefault="002202C7" w:rsidP="003C795F">
      <w:pPr>
        <w:rPr>
          <w:i/>
          <w:iCs/>
          <w:lang w:val="en-US"/>
        </w:rPr>
      </w:pPr>
    </w:p>
    <w:p w:rsidR="003C795F" w:rsidRPr="006E522C" w:rsidRDefault="003C795F" w:rsidP="003C795F">
      <w:pPr>
        <w:rPr>
          <w:i/>
          <w:iCs/>
        </w:rPr>
      </w:pPr>
      <w:r w:rsidRPr="006E522C">
        <w:rPr>
          <w:i/>
          <w:iCs/>
        </w:rPr>
        <w:t>H</w:t>
      </w:r>
      <w:r>
        <w:rPr>
          <w:i/>
          <w:iCs/>
        </w:rPr>
        <w:t>et h</w:t>
      </w:r>
      <w:r w:rsidRPr="006E522C">
        <w:rPr>
          <w:i/>
          <w:iCs/>
        </w:rPr>
        <w:t xml:space="preserve">uidige BIM-LOD is voor </w:t>
      </w:r>
      <w:r>
        <w:rPr>
          <w:i/>
          <w:iCs/>
        </w:rPr>
        <w:t xml:space="preserve">de </w:t>
      </w:r>
      <w:r w:rsidRPr="006E522C">
        <w:rPr>
          <w:i/>
          <w:iCs/>
        </w:rPr>
        <w:t>Nederlandse bouwwereld niet werkbaar</w:t>
      </w:r>
    </w:p>
    <w:p w:rsidR="003C795F" w:rsidRDefault="003C795F" w:rsidP="003C795F"/>
    <w:p w:rsidR="003C795F" w:rsidRDefault="003C795F" w:rsidP="003C795F">
      <w:pPr>
        <w:rPr>
          <w:sz w:val="22"/>
          <w:szCs w:val="22"/>
        </w:rPr>
      </w:pPr>
      <w:r>
        <w:rPr>
          <w:b/>
          <w:bCs/>
          <w:sz w:val="28"/>
          <w:szCs w:val="28"/>
        </w:rPr>
        <w:t>Naar een</w:t>
      </w:r>
      <w:r w:rsidRPr="005279B2">
        <w:rPr>
          <w:b/>
          <w:bCs/>
          <w:sz w:val="28"/>
          <w:szCs w:val="28"/>
        </w:rPr>
        <w:t xml:space="preserve"> </w:t>
      </w:r>
      <w:proofErr w:type="spellStart"/>
      <w:r w:rsidRPr="005279B2">
        <w:rPr>
          <w:b/>
          <w:bCs/>
          <w:sz w:val="28"/>
          <w:szCs w:val="28"/>
        </w:rPr>
        <w:t>sectorbrede</w:t>
      </w:r>
      <w:proofErr w:type="spellEnd"/>
      <w:r w:rsidRPr="005279B2">
        <w:rPr>
          <w:b/>
          <w:bCs/>
          <w:sz w:val="28"/>
          <w:szCs w:val="28"/>
        </w:rPr>
        <w:t xml:space="preserve"> systematiek, </w:t>
      </w:r>
      <w:r>
        <w:rPr>
          <w:b/>
          <w:bCs/>
          <w:sz w:val="28"/>
          <w:szCs w:val="28"/>
        </w:rPr>
        <w:t>gekoppeld aan beslismomenten</w:t>
      </w:r>
    </w:p>
    <w:p w:rsidR="003C795F" w:rsidRDefault="003C795F" w:rsidP="003C795F">
      <w:pPr>
        <w:rPr>
          <w:sz w:val="22"/>
          <w:szCs w:val="22"/>
        </w:rPr>
      </w:pPr>
    </w:p>
    <w:p w:rsidR="00C741AB" w:rsidRPr="00C741AB" w:rsidRDefault="003C795F" w:rsidP="003C795F">
      <w:pPr>
        <w:rPr>
          <w:b/>
          <w:bCs/>
          <w:sz w:val="22"/>
          <w:szCs w:val="22"/>
        </w:rPr>
      </w:pPr>
      <w:r w:rsidRPr="001615F3">
        <w:rPr>
          <w:b/>
          <w:bCs/>
          <w:sz w:val="22"/>
          <w:szCs w:val="22"/>
        </w:rPr>
        <w:t xml:space="preserve">Een brede groep van </w:t>
      </w:r>
      <w:r>
        <w:rPr>
          <w:b/>
          <w:bCs/>
          <w:sz w:val="22"/>
          <w:szCs w:val="22"/>
        </w:rPr>
        <w:t>circa dertig</w:t>
      </w:r>
      <w:r w:rsidRPr="001615F3">
        <w:rPr>
          <w:b/>
          <w:bCs/>
          <w:sz w:val="22"/>
          <w:szCs w:val="22"/>
        </w:rPr>
        <w:t xml:space="preserve"> BIM</w:t>
      </w:r>
      <w:r>
        <w:rPr>
          <w:b/>
          <w:bCs/>
          <w:sz w:val="22"/>
          <w:szCs w:val="22"/>
        </w:rPr>
        <w:t xml:space="preserve"> </w:t>
      </w:r>
      <w:r w:rsidRPr="001615F3">
        <w:rPr>
          <w:b/>
          <w:bCs/>
          <w:sz w:val="22"/>
          <w:szCs w:val="22"/>
        </w:rPr>
        <w:t xml:space="preserve">specialisten uit </w:t>
      </w:r>
      <w:r>
        <w:rPr>
          <w:b/>
          <w:bCs/>
          <w:sz w:val="22"/>
          <w:szCs w:val="22"/>
        </w:rPr>
        <w:t>de hele bouwsector</w:t>
      </w:r>
      <w:r w:rsidRPr="001615F3">
        <w:rPr>
          <w:b/>
          <w:bCs/>
          <w:sz w:val="22"/>
          <w:szCs w:val="22"/>
        </w:rPr>
        <w:t xml:space="preserve"> heeft afgelopen voorjaar uitgebreid gesproken over het Level of Detail (LOD) in een BIM</w:t>
      </w:r>
      <w:r w:rsidRPr="00C741AB">
        <w:rPr>
          <w:b/>
          <w:bCs/>
          <w:sz w:val="22"/>
          <w:szCs w:val="22"/>
        </w:rPr>
        <w:t xml:space="preserve">. </w:t>
      </w:r>
      <w:r w:rsidR="00C741AB" w:rsidRPr="00C741AB">
        <w:rPr>
          <w:b/>
          <w:bCs/>
          <w:sz w:val="22"/>
          <w:szCs w:val="22"/>
        </w:rPr>
        <w:t>Het belangrijkste probleem met het huidige LOD is dat deze niet smart en niet specifiek (genoeg) is. Een oplossing zien de BIM specialisten in de mogelijkheid om het detailniveau en de gegevensbehoefte per discipline aan het specifieke beslissingsmoment te koppelen, los van de fasen volgens de DNR.</w:t>
      </w:r>
    </w:p>
    <w:p w:rsidR="00C741AB" w:rsidRDefault="00C741AB" w:rsidP="003C795F">
      <w:pPr>
        <w:rPr>
          <w:b/>
          <w:bCs/>
          <w:sz w:val="22"/>
          <w:szCs w:val="22"/>
        </w:rPr>
      </w:pPr>
    </w:p>
    <w:p w:rsidR="003C795F" w:rsidRDefault="00F51AD2" w:rsidP="00F51AD2">
      <w:pPr>
        <w:rPr>
          <w:lang w:eastAsia="nl-NL"/>
        </w:rPr>
      </w:pPr>
      <w:r w:rsidRPr="00F51AD2">
        <w:rPr>
          <w:sz w:val="22"/>
          <w:szCs w:val="22"/>
          <w:lang w:eastAsia="nl-NL"/>
        </w:rPr>
        <w:t>Het BIM-LOD is bedoeld om de informatieoverdracht binnen de BIM werkmethodiek te verbeteren. Toch leidt deze in de praktijk vaker dan men lief is tot verwarring en discussie. TVVL startte daarom het project BIM-LOD, geïnitieerd door de Triple BIM Community, waarmee ze een verbetering tot stand wilde brengen.</w:t>
      </w:r>
      <w:r>
        <w:rPr>
          <w:sz w:val="22"/>
          <w:szCs w:val="22"/>
          <w:lang w:eastAsia="nl-NL"/>
        </w:rPr>
        <w:t xml:space="preserve"> </w:t>
      </w:r>
      <w:r w:rsidR="003C795F" w:rsidRPr="00C741AB">
        <w:rPr>
          <w:sz w:val="22"/>
          <w:szCs w:val="22"/>
        </w:rPr>
        <w:t xml:space="preserve">Tijdens vier gestructureerde sessies zochten de vakmensen naar werkbare oplossingen voor het belangrijkste probleem in het huidige BIM proces: het formuleren van een duidelijke en uniforme definitie van een LOD. De conclusie na de vier sessies is dat het huidige systeem met LOD in de Nederlandse praktijk niet werkbaar is. In plaats daarvan moet er een nieuwe, </w:t>
      </w:r>
      <w:proofErr w:type="spellStart"/>
      <w:r w:rsidR="003C795F" w:rsidRPr="00C741AB">
        <w:rPr>
          <w:sz w:val="22"/>
          <w:szCs w:val="22"/>
        </w:rPr>
        <w:t>sectorbrede</w:t>
      </w:r>
      <w:proofErr w:type="spellEnd"/>
      <w:r w:rsidR="003C795F" w:rsidRPr="00C741AB">
        <w:rPr>
          <w:sz w:val="22"/>
          <w:szCs w:val="22"/>
        </w:rPr>
        <w:t xml:space="preserve"> systematiek komen</w:t>
      </w:r>
      <w:r w:rsidR="00177A28" w:rsidRPr="00F51AD2">
        <w:rPr>
          <w:sz w:val="22"/>
          <w:szCs w:val="22"/>
        </w:rPr>
        <w:t>.</w:t>
      </w:r>
      <w:r w:rsidRPr="00F51AD2">
        <w:rPr>
          <w:sz w:val="22"/>
          <w:szCs w:val="22"/>
        </w:rPr>
        <w:t xml:space="preserve"> </w:t>
      </w:r>
    </w:p>
    <w:p w:rsidR="003C795F" w:rsidRDefault="003C795F" w:rsidP="003C795F">
      <w:pPr>
        <w:pStyle w:val="Geenafstand"/>
        <w:rPr>
          <w:lang w:eastAsia="nl-NL"/>
        </w:rPr>
      </w:pPr>
    </w:p>
    <w:p w:rsidR="003C795F" w:rsidRPr="004155CE" w:rsidRDefault="003C795F" w:rsidP="003C795F">
      <w:pPr>
        <w:pStyle w:val="Geenafstand"/>
        <w:rPr>
          <w:b/>
          <w:bCs/>
          <w:lang w:eastAsia="nl-NL"/>
        </w:rPr>
      </w:pPr>
      <w:r w:rsidRPr="004155CE">
        <w:rPr>
          <w:b/>
          <w:bCs/>
          <w:lang w:eastAsia="nl-NL"/>
        </w:rPr>
        <w:t>Geen uniforme LOD-definitie</w:t>
      </w:r>
    </w:p>
    <w:p w:rsidR="003C795F" w:rsidRDefault="003C795F" w:rsidP="003C795F">
      <w:pPr>
        <w:pStyle w:val="Geenafstand"/>
      </w:pPr>
      <w:r>
        <w:t>Een efficiënt</w:t>
      </w:r>
      <w:r w:rsidR="00F51AD2">
        <w:t>e</w:t>
      </w:r>
      <w:r>
        <w:t xml:space="preserve"> BIM valt of staat met goede afspraken en betrouwbare informatie. Daar moet BIM-LOD aan bijdragen. Maar de term zelf geeft vaak meer verwarring dan houvast. </w:t>
      </w:r>
      <w:r w:rsidRPr="00DF421A">
        <w:rPr>
          <w:lang w:val="en-GB" w:eastAsia="nl-NL"/>
        </w:rPr>
        <w:t xml:space="preserve">LOD </w:t>
      </w:r>
      <w:proofErr w:type="spellStart"/>
      <w:r w:rsidRPr="00DF421A">
        <w:rPr>
          <w:lang w:val="en-GB" w:eastAsia="nl-NL"/>
        </w:rPr>
        <w:t>kan</w:t>
      </w:r>
      <w:proofErr w:type="spellEnd"/>
      <w:r w:rsidRPr="00DF421A">
        <w:rPr>
          <w:lang w:val="en-GB" w:eastAsia="nl-NL"/>
        </w:rPr>
        <w:t xml:space="preserve"> </w:t>
      </w:r>
      <w:proofErr w:type="spellStart"/>
      <w:r w:rsidRPr="00DF421A">
        <w:rPr>
          <w:lang w:val="en-GB" w:eastAsia="nl-NL"/>
        </w:rPr>
        <w:t>staan</w:t>
      </w:r>
      <w:proofErr w:type="spellEnd"/>
      <w:r w:rsidRPr="00DF421A">
        <w:rPr>
          <w:lang w:val="en-GB" w:eastAsia="nl-NL"/>
        </w:rPr>
        <w:t xml:space="preserve"> </w:t>
      </w:r>
      <w:proofErr w:type="spellStart"/>
      <w:r w:rsidRPr="00DF421A">
        <w:rPr>
          <w:lang w:val="en-GB" w:eastAsia="nl-NL"/>
        </w:rPr>
        <w:t>voor</w:t>
      </w:r>
      <w:proofErr w:type="spellEnd"/>
      <w:r w:rsidRPr="00DF421A">
        <w:rPr>
          <w:lang w:val="en-GB" w:eastAsia="nl-NL"/>
        </w:rPr>
        <w:t xml:space="preserve"> </w:t>
      </w:r>
      <w:r w:rsidR="00177A28">
        <w:rPr>
          <w:lang w:val="en-GB" w:eastAsia="nl-NL"/>
        </w:rPr>
        <w:t>‘</w:t>
      </w:r>
      <w:r w:rsidRPr="00DF421A">
        <w:rPr>
          <w:lang w:val="en-GB" w:eastAsia="nl-NL"/>
        </w:rPr>
        <w:t>Level of De</w:t>
      </w:r>
      <w:r>
        <w:rPr>
          <w:lang w:val="en-GB" w:eastAsia="nl-NL"/>
        </w:rPr>
        <w:t>velopment</w:t>
      </w:r>
      <w:r w:rsidR="00177A28">
        <w:rPr>
          <w:lang w:val="en-GB" w:eastAsia="nl-NL"/>
        </w:rPr>
        <w:t>’</w:t>
      </w:r>
      <w:r>
        <w:rPr>
          <w:lang w:val="en-GB" w:eastAsia="nl-NL"/>
        </w:rPr>
        <w:t xml:space="preserve"> (American Institute of Architects)</w:t>
      </w:r>
      <w:r w:rsidRPr="00DF421A">
        <w:rPr>
          <w:lang w:val="en-GB" w:eastAsia="nl-NL"/>
        </w:rPr>
        <w:t xml:space="preserve">, </w:t>
      </w:r>
      <w:r w:rsidR="00177A28">
        <w:rPr>
          <w:lang w:val="en-GB" w:eastAsia="nl-NL"/>
        </w:rPr>
        <w:t>‘</w:t>
      </w:r>
      <w:r w:rsidRPr="00DF421A">
        <w:rPr>
          <w:lang w:val="en-GB" w:eastAsia="nl-NL"/>
        </w:rPr>
        <w:t>Level of Detail</w:t>
      </w:r>
      <w:r w:rsidR="00177A28">
        <w:rPr>
          <w:lang w:val="en-GB" w:eastAsia="nl-NL"/>
        </w:rPr>
        <w:t>’</w:t>
      </w:r>
      <w:r w:rsidRPr="00DF421A">
        <w:rPr>
          <w:lang w:val="en-GB" w:eastAsia="nl-NL"/>
        </w:rPr>
        <w:t xml:space="preserve"> of </w:t>
      </w:r>
      <w:r w:rsidR="00177A28">
        <w:rPr>
          <w:lang w:val="en-GB" w:eastAsia="nl-NL"/>
        </w:rPr>
        <w:t>‘</w:t>
      </w:r>
      <w:r w:rsidRPr="00DF421A">
        <w:rPr>
          <w:lang w:val="en-GB" w:eastAsia="nl-NL"/>
        </w:rPr>
        <w:t>Level of De</w:t>
      </w:r>
      <w:r>
        <w:rPr>
          <w:lang w:val="en-GB" w:eastAsia="nl-NL"/>
        </w:rPr>
        <w:t>finition</w:t>
      </w:r>
      <w:r w:rsidR="00177A28">
        <w:rPr>
          <w:lang w:val="en-GB" w:eastAsia="nl-NL"/>
        </w:rPr>
        <w:t>’</w:t>
      </w:r>
      <w:r w:rsidRPr="00DF421A">
        <w:rPr>
          <w:lang w:val="en-GB" w:eastAsia="nl-NL"/>
        </w:rPr>
        <w:t xml:space="preserve">. </w:t>
      </w:r>
      <w:r>
        <w:rPr>
          <w:lang w:eastAsia="nl-NL"/>
        </w:rPr>
        <w:t xml:space="preserve">Welke naam dan ook, BIM-LOD bepaalt </w:t>
      </w:r>
      <w:r>
        <w:t>welke informatie in de fases van ontwerp, bouw en beheer moet vastliggen. Tijdens de eerste workshops zijn de drie meest prominente problemen geïdentificeerd, die vervolgens in de sessies verder zijn uitgewerkt. Deze drie zijn:</w:t>
      </w:r>
    </w:p>
    <w:p w:rsidR="003C795F" w:rsidRPr="00563138" w:rsidRDefault="003C795F" w:rsidP="003C795F">
      <w:pPr>
        <w:pStyle w:val="Lijstalinea"/>
        <w:numPr>
          <w:ilvl w:val="0"/>
          <w:numId w:val="1"/>
        </w:numPr>
        <w:rPr>
          <w:sz w:val="22"/>
          <w:szCs w:val="22"/>
        </w:rPr>
      </w:pPr>
      <w:r>
        <w:rPr>
          <w:sz w:val="22"/>
          <w:szCs w:val="22"/>
        </w:rPr>
        <w:t xml:space="preserve">Via LOD </w:t>
      </w:r>
      <w:r w:rsidRPr="00563138">
        <w:rPr>
          <w:sz w:val="22"/>
          <w:szCs w:val="22"/>
        </w:rPr>
        <w:t>proberen</w:t>
      </w:r>
      <w:r>
        <w:rPr>
          <w:sz w:val="22"/>
          <w:szCs w:val="22"/>
        </w:rPr>
        <w:t xml:space="preserve"> we</w:t>
      </w:r>
      <w:r w:rsidRPr="00563138">
        <w:rPr>
          <w:sz w:val="22"/>
          <w:szCs w:val="22"/>
        </w:rPr>
        <w:t xml:space="preserve"> LOG (geometrie) en LOI (informatie) </w:t>
      </w:r>
      <w:r>
        <w:rPr>
          <w:sz w:val="22"/>
          <w:szCs w:val="22"/>
        </w:rPr>
        <w:t>in</w:t>
      </w:r>
      <w:r w:rsidRPr="00563138">
        <w:rPr>
          <w:sz w:val="22"/>
          <w:szCs w:val="22"/>
        </w:rPr>
        <w:t xml:space="preserve"> één </w:t>
      </w:r>
      <w:r>
        <w:rPr>
          <w:sz w:val="22"/>
          <w:szCs w:val="22"/>
        </w:rPr>
        <w:t>format te duwen</w:t>
      </w:r>
      <w:r w:rsidRPr="00563138">
        <w:rPr>
          <w:sz w:val="22"/>
          <w:szCs w:val="22"/>
        </w:rPr>
        <w:t>.</w:t>
      </w:r>
    </w:p>
    <w:p w:rsidR="003C795F" w:rsidRPr="00563138" w:rsidRDefault="003C795F" w:rsidP="003C795F">
      <w:pPr>
        <w:pStyle w:val="Lijstalinea"/>
        <w:numPr>
          <w:ilvl w:val="0"/>
          <w:numId w:val="1"/>
        </w:numPr>
        <w:rPr>
          <w:sz w:val="22"/>
          <w:szCs w:val="22"/>
        </w:rPr>
      </w:pPr>
      <w:r w:rsidRPr="00563138">
        <w:rPr>
          <w:sz w:val="22"/>
          <w:szCs w:val="22"/>
        </w:rPr>
        <w:t>Partijen hebben verschillende informatiebehoeften per discipline</w:t>
      </w:r>
      <w:r>
        <w:rPr>
          <w:sz w:val="22"/>
          <w:szCs w:val="22"/>
        </w:rPr>
        <w:t xml:space="preserve">, per </w:t>
      </w:r>
      <w:r w:rsidRPr="00563138">
        <w:rPr>
          <w:sz w:val="22"/>
          <w:szCs w:val="22"/>
        </w:rPr>
        <w:t>component</w:t>
      </w:r>
      <w:r>
        <w:rPr>
          <w:sz w:val="22"/>
          <w:szCs w:val="22"/>
        </w:rPr>
        <w:t xml:space="preserve"> en per </w:t>
      </w:r>
      <w:r w:rsidRPr="00563138">
        <w:rPr>
          <w:sz w:val="22"/>
          <w:szCs w:val="22"/>
        </w:rPr>
        <w:t>fase.</w:t>
      </w:r>
    </w:p>
    <w:p w:rsidR="003C795F" w:rsidRPr="00563138" w:rsidRDefault="003C795F" w:rsidP="003C795F">
      <w:pPr>
        <w:pStyle w:val="Lijstalinea"/>
        <w:numPr>
          <w:ilvl w:val="0"/>
          <w:numId w:val="1"/>
        </w:numPr>
        <w:rPr>
          <w:sz w:val="22"/>
          <w:szCs w:val="22"/>
        </w:rPr>
      </w:pPr>
      <w:r w:rsidRPr="00563138">
        <w:rPr>
          <w:sz w:val="22"/>
          <w:szCs w:val="22"/>
        </w:rPr>
        <w:t>De opdrachtgever weet niet goed wat hij vraagt.</w:t>
      </w:r>
    </w:p>
    <w:p w:rsidR="003C795F" w:rsidRDefault="003C795F" w:rsidP="003C795F">
      <w:pPr>
        <w:pStyle w:val="Geenafstand"/>
        <w:rPr>
          <w:lang w:eastAsia="nl-NL"/>
        </w:rPr>
      </w:pPr>
    </w:p>
    <w:p w:rsidR="003C795F" w:rsidRPr="004155CE" w:rsidRDefault="003C795F" w:rsidP="003C795F">
      <w:pPr>
        <w:pStyle w:val="Geenafstand"/>
        <w:rPr>
          <w:b/>
          <w:bCs/>
          <w:lang w:eastAsia="nl-NL"/>
        </w:rPr>
      </w:pPr>
      <w:r w:rsidRPr="004155CE">
        <w:rPr>
          <w:b/>
          <w:bCs/>
          <w:lang w:eastAsia="nl-NL"/>
        </w:rPr>
        <w:t>LOD koppelen aan beslismomenten</w:t>
      </w:r>
    </w:p>
    <w:p w:rsidR="003C795F" w:rsidRDefault="00F51AD2" w:rsidP="003C795F">
      <w:pPr>
        <w:pStyle w:val="Geenafstand"/>
      </w:pPr>
      <w:r>
        <w:t>Omdat</w:t>
      </w:r>
      <w:r w:rsidR="003C795F">
        <w:t xml:space="preserve"> het huidige LOD niet smart en niet specifiek (genoeg) is</w:t>
      </w:r>
      <w:r>
        <w:t>, ontstaat veel onduidelijkheid</w:t>
      </w:r>
      <w:r w:rsidR="003C795F">
        <w:t xml:space="preserve">. Of, zoals veel deelnemers opmerkten, de huidige wijze waarop we nu het LOD, de mate van detaillering gebruiken, past niet in ons bouwproces met de fases die wij volgens de DNR hanteren. </w:t>
      </w:r>
      <w:r>
        <w:t xml:space="preserve">Volgens </w:t>
      </w:r>
      <w:r w:rsidR="00177A28">
        <w:t>d</w:t>
      </w:r>
      <w:r w:rsidR="003C795F">
        <w:t xml:space="preserve">e BIM specialisten </w:t>
      </w:r>
      <w:r>
        <w:t>moet het mogelijk zijn</w:t>
      </w:r>
      <w:r w:rsidR="003C795F">
        <w:t xml:space="preserve"> om het detailniveau en de gegevensbehoefte per discipline aan het specifieke beslissingsmoment te koppelen, los van de fasen volgens de DNR.</w:t>
      </w:r>
    </w:p>
    <w:p w:rsidR="003C795F" w:rsidRDefault="003C795F" w:rsidP="003C795F">
      <w:pPr>
        <w:pStyle w:val="Geenafstand"/>
      </w:pPr>
    </w:p>
    <w:p w:rsidR="003C795F" w:rsidRPr="004155CE" w:rsidRDefault="003C795F" w:rsidP="003C795F">
      <w:pPr>
        <w:pStyle w:val="Geenafstand"/>
        <w:rPr>
          <w:b/>
          <w:bCs/>
        </w:rPr>
      </w:pPr>
      <w:r w:rsidRPr="004155CE">
        <w:rPr>
          <w:b/>
          <w:bCs/>
        </w:rPr>
        <w:t>Alternatieve structuur uitgewerkt</w:t>
      </w:r>
    </w:p>
    <w:p w:rsidR="003C795F" w:rsidRDefault="003C795F" w:rsidP="003C795F">
      <w:pPr>
        <w:pStyle w:val="Geenafstand"/>
        <w:rPr>
          <w:lang w:eastAsia="nl-NL"/>
        </w:rPr>
      </w:pPr>
      <w:r>
        <w:t>Om te laten zien hoe dit in de praktijk kan werken, is er tijdens de laatste sessie</w:t>
      </w:r>
      <w:r w:rsidRPr="004155CE">
        <w:t xml:space="preserve"> een alternatieve structuur </w:t>
      </w:r>
      <w:r>
        <w:t xml:space="preserve">uitgewerkt </w:t>
      </w:r>
      <w:r w:rsidRPr="004155CE">
        <w:t>voor een LOD op basis van de discipline Brandveiligheid tijdens het beslismoment Vergunningsaanvraag (WABO/DO). Daaruit kwam een duidelijk bewijs naar voren dat je Geometrie en Informatie (LOG en LOI) moet splitsen. Voor een heldere en goed werkbare LOD is het noodzakelijk om op beslismomenten (</w:t>
      </w:r>
      <w:r>
        <w:t>bouwaanvraag, aanbesteding, enz.</w:t>
      </w:r>
      <w:r w:rsidRPr="004155CE">
        <w:t>) te sturen. Dit zal een onlosmakelijk onderdeel moeten zijn van de methode die we in Nederland willen hanteren. En dat geldt ook voor de conclusie dat we LOD niet op model maar op objecten moeten toepassen.</w:t>
      </w:r>
    </w:p>
    <w:p w:rsidR="003C795F" w:rsidRDefault="003C795F" w:rsidP="003C795F">
      <w:pPr>
        <w:rPr>
          <w:sz w:val="22"/>
          <w:szCs w:val="22"/>
        </w:rPr>
      </w:pPr>
    </w:p>
    <w:p w:rsidR="003C795F" w:rsidRPr="001C39A7" w:rsidRDefault="003C795F" w:rsidP="003C795F">
      <w:pPr>
        <w:rPr>
          <w:b/>
          <w:bCs/>
          <w:sz w:val="22"/>
          <w:szCs w:val="22"/>
        </w:rPr>
      </w:pPr>
      <w:r w:rsidRPr="001C39A7">
        <w:rPr>
          <w:b/>
          <w:bCs/>
          <w:sz w:val="22"/>
          <w:szCs w:val="22"/>
        </w:rPr>
        <w:t>Draagvlak creëren</w:t>
      </w:r>
    </w:p>
    <w:p w:rsidR="00335696" w:rsidRPr="006D36AE" w:rsidRDefault="003C795F" w:rsidP="003C795F">
      <w:pPr>
        <w:rPr>
          <w:sz w:val="22"/>
          <w:szCs w:val="22"/>
        </w:rPr>
      </w:pPr>
      <w:r>
        <w:rPr>
          <w:sz w:val="22"/>
          <w:szCs w:val="22"/>
        </w:rPr>
        <w:lastRenderedPageBreak/>
        <w:t xml:space="preserve">Om te zorgen dat de uitwerking, de conclusie en het voorstel van de BIM-specialisten uiteindelijk hun weg naar de markt vinden, </w:t>
      </w:r>
      <w:r w:rsidR="00E8682C">
        <w:rPr>
          <w:sz w:val="22"/>
          <w:szCs w:val="22"/>
        </w:rPr>
        <w:t xml:space="preserve">gaat </w:t>
      </w:r>
      <w:r>
        <w:rPr>
          <w:sz w:val="22"/>
          <w:szCs w:val="22"/>
        </w:rPr>
        <w:t xml:space="preserve">een afvaardiging van de Triple BIM Community </w:t>
      </w:r>
      <w:r w:rsidR="00E8682C">
        <w:rPr>
          <w:sz w:val="22"/>
          <w:szCs w:val="22"/>
        </w:rPr>
        <w:t xml:space="preserve">hier </w:t>
      </w:r>
      <w:r>
        <w:rPr>
          <w:sz w:val="22"/>
          <w:szCs w:val="22"/>
        </w:rPr>
        <w:t>draagvlak</w:t>
      </w:r>
      <w:r w:rsidR="00E8682C">
        <w:rPr>
          <w:sz w:val="22"/>
          <w:szCs w:val="22"/>
        </w:rPr>
        <w:t xml:space="preserve"> voor creëren</w:t>
      </w:r>
      <w:r>
        <w:rPr>
          <w:sz w:val="22"/>
          <w:szCs w:val="22"/>
        </w:rPr>
        <w:t xml:space="preserve">. Daarvoor </w:t>
      </w:r>
      <w:r w:rsidR="00E8682C">
        <w:rPr>
          <w:sz w:val="22"/>
          <w:szCs w:val="22"/>
        </w:rPr>
        <w:t xml:space="preserve">presenteren zij </w:t>
      </w:r>
      <w:r>
        <w:rPr>
          <w:sz w:val="22"/>
          <w:szCs w:val="22"/>
        </w:rPr>
        <w:t xml:space="preserve">de conclusies bij de Bouw </w:t>
      </w:r>
      <w:r w:rsidRPr="006D36AE">
        <w:rPr>
          <w:sz w:val="22"/>
          <w:szCs w:val="22"/>
        </w:rPr>
        <w:t xml:space="preserve">Informatie Raad (BIR) en het DSGO-team van de </w:t>
      </w:r>
      <w:proofErr w:type="spellStart"/>
      <w:r w:rsidRPr="006D36AE">
        <w:rPr>
          <w:sz w:val="22"/>
          <w:szCs w:val="22"/>
        </w:rPr>
        <w:t>DiGiDeal</w:t>
      </w:r>
      <w:proofErr w:type="spellEnd"/>
      <w:r w:rsidR="00E8682C" w:rsidRPr="006D36AE">
        <w:rPr>
          <w:sz w:val="22"/>
          <w:szCs w:val="22"/>
        </w:rPr>
        <w:t xml:space="preserve">, waarbij zij ook </w:t>
      </w:r>
      <w:r w:rsidRPr="006D36AE">
        <w:rPr>
          <w:sz w:val="22"/>
          <w:szCs w:val="22"/>
        </w:rPr>
        <w:t xml:space="preserve">een plan voorleggen over </w:t>
      </w:r>
      <w:r w:rsidR="00E8682C" w:rsidRPr="006D36AE">
        <w:rPr>
          <w:sz w:val="22"/>
          <w:szCs w:val="22"/>
        </w:rPr>
        <w:t xml:space="preserve">de </w:t>
      </w:r>
      <w:r w:rsidRPr="006D36AE">
        <w:rPr>
          <w:sz w:val="22"/>
          <w:szCs w:val="22"/>
        </w:rPr>
        <w:t xml:space="preserve">voortzetting van het traject. In </w:t>
      </w:r>
      <w:r w:rsidR="00E8682C" w:rsidRPr="006D36AE">
        <w:rPr>
          <w:sz w:val="22"/>
          <w:szCs w:val="22"/>
        </w:rPr>
        <w:t xml:space="preserve">die </w:t>
      </w:r>
      <w:r w:rsidRPr="006D36AE">
        <w:rPr>
          <w:sz w:val="22"/>
          <w:szCs w:val="22"/>
        </w:rPr>
        <w:t xml:space="preserve">nieuwe uitwerking voor de Nederlandse markt </w:t>
      </w:r>
      <w:r w:rsidR="00E8682C" w:rsidRPr="006D36AE">
        <w:rPr>
          <w:sz w:val="22"/>
          <w:szCs w:val="22"/>
        </w:rPr>
        <w:t>is geen plaats voor de term</w:t>
      </w:r>
      <w:r w:rsidRPr="006D36AE">
        <w:rPr>
          <w:sz w:val="22"/>
          <w:szCs w:val="22"/>
        </w:rPr>
        <w:t xml:space="preserve"> LOD</w:t>
      </w:r>
      <w:r w:rsidR="00E8682C" w:rsidRPr="006D36AE">
        <w:rPr>
          <w:sz w:val="22"/>
          <w:szCs w:val="22"/>
        </w:rPr>
        <w:t>;</w:t>
      </w:r>
      <w:r w:rsidRPr="006D36AE">
        <w:rPr>
          <w:sz w:val="22"/>
          <w:szCs w:val="22"/>
        </w:rPr>
        <w:t xml:space="preserve"> </w:t>
      </w:r>
      <w:r w:rsidR="00E8682C" w:rsidRPr="006D36AE">
        <w:rPr>
          <w:sz w:val="22"/>
          <w:szCs w:val="22"/>
        </w:rPr>
        <w:t>u</w:t>
      </w:r>
      <w:r w:rsidRPr="006D36AE">
        <w:rPr>
          <w:sz w:val="22"/>
          <w:szCs w:val="22"/>
        </w:rPr>
        <w:t xml:space="preserve">itkomst van de vier sessies is dat de term LOD inmiddels ‘besmet’ is geraakt, </w:t>
      </w:r>
      <w:r w:rsidR="00E8682C" w:rsidRPr="006D36AE">
        <w:rPr>
          <w:sz w:val="22"/>
          <w:szCs w:val="22"/>
        </w:rPr>
        <w:t xml:space="preserve">wat </w:t>
      </w:r>
      <w:r w:rsidRPr="006D36AE">
        <w:rPr>
          <w:sz w:val="22"/>
          <w:szCs w:val="22"/>
        </w:rPr>
        <w:t>de effectiviteit van de uitwerking en implementatie negatief beïnvloedt.</w:t>
      </w:r>
    </w:p>
    <w:p w:rsidR="00335696" w:rsidRPr="006D36AE" w:rsidRDefault="00335696" w:rsidP="003C795F">
      <w:pPr>
        <w:rPr>
          <w:sz w:val="22"/>
          <w:szCs w:val="22"/>
        </w:rPr>
      </w:pPr>
    </w:p>
    <w:p w:rsidR="00335696" w:rsidRDefault="00F04B46" w:rsidP="00335696">
      <w:pPr>
        <w:rPr>
          <w:sz w:val="22"/>
          <w:szCs w:val="22"/>
        </w:rPr>
      </w:pPr>
      <w:ins w:id="0" w:author="Leo Hoekstra" w:date="2019-08-29T14:17:00Z">
        <w:r>
          <w:rPr>
            <w:noProof/>
            <w:sz w:val="22"/>
            <w:szCs w:val="22"/>
          </w:rPr>
          <w:pict>
            <v:rect id="_x0000_i1025" alt="" style="width:453.3pt;height:.05pt;mso-width-percent:0;mso-height-percent:0;mso-width-percent:0;mso-height-percent:0" o:hralign="center" o:hrstd="t" o:hr="t" fillcolor="#a0a0a0" stroked="f"/>
          </w:pict>
        </w:r>
      </w:ins>
    </w:p>
    <w:p w:rsidR="006D36AE" w:rsidRDefault="006D36AE" w:rsidP="00335696">
      <w:pPr>
        <w:rPr>
          <w:b/>
          <w:sz w:val="22"/>
          <w:szCs w:val="22"/>
        </w:rPr>
      </w:pPr>
    </w:p>
    <w:p w:rsidR="00335696" w:rsidRPr="00DC3AAD" w:rsidRDefault="00335696" w:rsidP="00335696">
      <w:pPr>
        <w:rPr>
          <w:b/>
          <w:sz w:val="22"/>
          <w:szCs w:val="22"/>
        </w:rPr>
      </w:pPr>
      <w:r w:rsidRPr="00DC3AAD">
        <w:rPr>
          <w:b/>
          <w:sz w:val="22"/>
          <w:szCs w:val="22"/>
        </w:rPr>
        <w:t>Over de TVVL</w:t>
      </w:r>
    </w:p>
    <w:p w:rsidR="00335696" w:rsidRPr="008F00BD" w:rsidRDefault="00335696" w:rsidP="00335696">
      <w:pPr>
        <w:spacing w:line="24" w:lineRule="atLeast"/>
        <w:rPr>
          <w:rFonts w:ascii="Calibri" w:hAnsi="Calibri"/>
          <w:sz w:val="22"/>
          <w:szCs w:val="22"/>
        </w:rPr>
      </w:pPr>
      <w:r w:rsidRPr="008F00BD">
        <w:rPr>
          <w:rFonts w:ascii="Calibri" w:hAnsi="Calibri"/>
          <w:sz w:val="22"/>
          <w:szCs w:val="22"/>
        </w:rPr>
        <w:t xml:space="preserve">TVVL is het Platform voor </w:t>
      </w:r>
      <w:r>
        <w:rPr>
          <w:rFonts w:ascii="Calibri" w:hAnsi="Calibri"/>
          <w:sz w:val="22"/>
          <w:szCs w:val="22"/>
        </w:rPr>
        <w:t>M</w:t>
      </w:r>
      <w:r w:rsidRPr="008F00BD">
        <w:rPr>
          <w:rFonts w:ascii="Calibri" w:hAnsi="Calibri"/>
          <w:sz w:val="22"/>
          <w:szCs w:val="22"/>
        </w:rPr>
        <w:t xml:space="preserve">ens en </w:t>
      </w:r>
      <w:r>
        <w:rPr>
          <w:rFonts w:ascii="Calibri" w:hAnsi="Calibri"/>
          <w:sz w:val="22"/>
          <w:szCs w:val="22"/>
        </w:rPr>
        <w:t>T</w:t>
      </w:r>
      <w:r w:rsidRPr="008F00BD">
        <w:rPr>
          <w:rFonts w:ascii="Calibri" w:hAnsi="Calibri"/>
          <w:sz w:val="22"/>
          <w:szCs w:val="22"/>
        </w:rPr>
        <w:t xml:space="preserve">echniek, opgericht in 1959 en telt inmiddels ruim 1000 persoonlijke leden en 500 bedrijfsleden. TVVL is één van de belangrijkste gespreks- en kennispartners in de technologische sector, die nadenkt over de technische uitdagingen van de toekomst. Van oorsprong gericht op </w:t>
      </w:r>
      <w:proofErr w:type="spellStart"/>
      <w:r w:rsidRPr="008F00BD">
        <w:rPr>
          <w:rFonts w:ascii="Calibri" w:hAnsi="Calibri"/>
          <w:sz w:val="22"/>
          <w:szCs w:val="22"/>
        </w:rPr>
        <w:t>gebouwgebonden</w:t>
      </w:r>
      <w:proofErr w:type="spellEnd"/>
      <w:r w:rsidRPr="008F00BD">
        <w:rPr>
          <w:rFonts w:ascii="Calibri" w:hAnsi="Calibri"/>
          <w:sz w:val="22"/>
          <w:szCs w:val="22"/>
        </w:rPr>
        <w:t xml:space="preserve"> installatietechniek, verbindt TVVL inmiddels verschillende disciplines. Zo biedt zij een platform, een denktank, waar leden kennis delen, ontwikkelen en overdragen.</w:t>
      </w:r>
    </w:p>
    <w:p w:rsidR="00335696" w:rsidRDefault="00335696" w:rsidP="00335696">
      <w:pPr>
        <w:rPr>
          <w:sz w:val="22"/>
          <w:szCs w:val="22"/>
        </w:rPr>
      </w:pPr>
    </w:p>
    <w:p w:rsidR="00335696" w:rsidRPr="008046B9" w:rsidRDefault="00335696" w:rsidP="00335696">
      <w:pPr>
        <w:spacing w:line="24" w:lineRule="atLeast"/>
        <w:rPr>
          <w:rFonts w:ascii="Calibri" w:hAnsi="Calibri"/>
          <w:b/>
          <w:sz w:val="22"/>
          <w:szCs w:val="22"/>
        </w:rPr>
      </w:pPr>
      <w:r w:rsidRPr="008F00BD">
        <w:rPr>
          <w:rFonts w:ascii="Calibri" w:hAnsi="Calibri"/>
          <w:b/>
          <w:sz w:val="22"/>
          <w:szCs w:val="22"/>
        </w:rPr>
        <w:t>Noot voor de redactie</w:t>
      </w:r>
    </w:p>
    <w:p w:rsidR="00335696" w:rsidRDefault="00335696" w:rsidP="00335696">
      <w:pPr>
        <w:rPr>
          <w:sz w:val="22"/>
          <w:szCs w:val="22"/>
        </w:rPr>
      </w:pPr>
      <w:r>
        <w:rPr>
          <w:sz w:val="22"/>
          <w:szCs w:val="22"/>
        </w:rPr>
        <w:t xml:space="preserve">Voor meer informatie over dit onderwerp en de activiteiten van TVVL kunt u contact opnemen met </w:t>
      </w:r>
      <w:r w:rsidR="00517414">
        <w:rPr>
          <w:sz w:val="22"/>
          <w:szCs w:val="22"/>
        </w:rPr>
        <w:t xml:space="preserve">Veerle van Gent, </w:t>
      </w:r>
      <w:hyperlink r:id="rId7" w:history="1">
        <w:r w:rsidR="00517414" w:rsidRPr="00023F27">
          <w:rPr>
            <w:rStyle w:val="Hyperlink"/>
            <w:sz w:val="22"/>
            <w:szCs w:val="22"/>
          </w:rPr>
          <w:t>v.vangent@tvvl.nl</w:t>
        </w:r>
      </w:hyperlink>
      <w:r w:rsidR="00517414">
        <w:rPr>
          <w:sz w:val="22"/>
          <w:szCs w:val="22"/>
        </w:rPr>
        <w:t>, 088-4010606</w:t>
      </w:r>
      <w:r w:rsidR="00E67ECD">
        <w:rPr>
          <w:sz w:val="22"/>
          <w:szCs w:val="22"/>
        </w:rPr>
        <w:t xml:space="preserve"> of Femke van Egmond, f.vanegmond@tvvl.nl 088-4010610</w:t>
      </w:r>
      <w:r w:rsidR="00517414">
        <w:rPr>
          <w:sz w:val="22"/>
          <w:szCs w:val="22"/>
        </w:rPr>
        <w:t>.</w:t>
      </w:r>
    </w:p>
    <w:p w:rsidR="00335696" w:rsidRDefault="00E67ECD" w:rsidP="003C795F">
      <w:pPr>
        <w:rPr>
          <w:sz w:val="22"/>
          <w:szCs w:val="22"/>
        </w:rPr>
      </w:pPr>
      <w:r>
        <w:rPr>
          <w:sz w:val="22"/>
          <w:szCs w:val="22"/>
        </w:rPr>
        <w:t xml:space="preserve">Meer informatie over de workshops is te vinden </w:t>
      </w:r>
      <w:bookmarkStart w:id="1" w:name="_GoBack"/>
      <w:bookmarkEnd w:id="1"/>
      <w:r>
        <w:rPr>
          <w:sz w:val="22"/>
          <w:szCs w:val="22"/>
        </w:rPr>
        <w:t>op de TVVL Community:</w:t>
      </w:r>
    </w:p>
    <w:p w:rsidR="00E67ECD" w:rsidRDefault="00E67ECD" w:rsidP="003C795F">
      <w:pPr>
        <w:rPr>
          <w:sz w:val="22"/>
          <w:szCs w:val="22"/>
        </w:rPr>
      </w:pPr>
      <w:hyperlink r:id="rId8" w:history="1">
        <w:r w:rsidRPr="00023F27">
          <w:rPr>
            <w:rStyle w:val="Hyperlink"/>
            <w:sz w:val="22"/>
            <w:szCs w:val="22"/>
          </w:rPr>
          <w:t>https://tvvlconnect.nl/thema/duurzaamheid-circulariteit/projecten/30-tvvl-triple-bim-community-project-lod</w:t>
        </w:r>
      </w:hyperlink>
    </w:p>
    <w:p w:rsidR="00E67ECD" w:rsidRDefault="00E67ECD" w:rsidP="003C795F">
      <w:pPr>
        <w:rPr>
          <w:sz w:val="22"/>
          <w:szCs w:val="22"/>
        </w:rPr>
      </w:pPr>
    </w:p>
    <w:p w:rsidR="00335696" w:rsidRDefault="00335696" w:rsidP="003C795F">
      <w:pPr>
        <w:rPr>
          <w:sz w:val="22"/>
          <w:szCs w:val="22"/>
        </w:rPr>
      </w:pPr>
    </w:p>
    <w:p w:rsidR="00AE33BD" w:rsidRDefault="00F04B46"/>
    <w:sectPr w:rsidR="00AE33BD" w:rsidSect="002202C7">
      <w:headerReference w:type="default" r:id="rId9"/>
      <w:pgSz w:w="11900" w:h="16840"/>
      <w:pgMar w:top="168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46" w:rsidRDefault="00F04B46" w:rsidP="00335696">
      <w:r>
        <w:separator/>
      </w:r>
    </w:p>
  </w:endnote>
  <w:endnote w:type="continuationSeparator" w:id="0">
    <w:p w:rsidR="00F04B46" w:rsidRDefault="00F04B46" w:rsidP="0033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46" w:rsidRDefault="00F04B46" w:rsidP="00335696">
      <w:r>
        <w:separator/>
      </w:r>
    </w:p>
  </w:footnote>
  <w:footnote w:type="continuationSeparator" w:id="0">
    <w:p w:rsidR="00F04B46" w:rsidRDefault="00F04B46" w:rsidP="0033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96" w:rsidRDefault="00335696">
    <w:pPr>
      <w:pStyle w:val="Koptekst"/>
    </w:pPr>
    <w:r>
      <w:rPr>
        <w:rFonts w:ascii="Calibri" w:hAnsi="Calibri"/>
        <w:noProof/>
      </w:rPr>
      <w:drawing>
        <wp:anchor distT="0" distB="0" distL="114300" distR="114300" simplePos="0" relativeHeight="251659264" behindDoc="0" locked="0" layoutInCell="1" allowOverlap="1" wp14:anchorId="02A2568B" wp14:editId="28DED33C">
          <wp:simplePos x="0" y="0"/>
          <wp:positionH relativeFrom="column">
            <wp:posOffset>4309607</wp:posOffset>
          </wp:positionH>
          <wp:positionV relativeFrom="paragraph">
            <wp:posOffset>-188291</wp:posOffset>
          </wp:positionV>
          <wp:extent cx="1992084" cy="639445"/>
          <wp:effectExtent l="0" t="0" r="8255" b="8255"/>
          <wp:wrapNone/>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92084" cy="639445"/>
                  </a:xfrm>
                  <a:prstGeom prst="rect">
                    <a:avLst/>
                  </a:prstGeom>
                </pic:spPr>
              </pic:pic>
            </a:graphicData>
          </a:graphic>
          <wp14:sizeRelH relativeFrom="margin">
            <wp14:pctWidth>0</wp14:pctWidth>
          </wp14:sizeRelH>
          <wp14:sizeRelV relativeFrom="margin">
            <wp14:pctHeight>0</wp14:pctHeight>
          </wp14:sizeRelV>
        </wp:anchor>
      </w:drawing>
    </w:r>
  </w:p>
  <w:p w:rsidR="00335696" w:rsidRDefault="00335696" w:rsidP="002202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00B2"/>
    <w:multiLevelType w:val="hybridMultilevel"/>
    <w:tmpl w:val="6F207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Hoekstra">
    <w15:presenceInfo w15:providerId="Windows Live" w15:userId="1d54880219008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F"/>
    <w:rsid w:val="001237A3"/>
    <w:rsid w:val="00177A28"/>
    <w:rsid w:val="002202C7"/>
    <w:rsid w:val="00317214"/>
    <w:rsid w:val="00335696"/>
    <w:rsid w:val="003C795F"/>
    <w:rsid w:val="00517414"/>
    <w:rsid w:val="00523A97"/>
    <w:rsid w:val="006D36AE"/>
    <w:rsid w:val="007F0FFB"/>
    <w:rsid w:val="00BE7A28"/>
    <w:rsid w:val="00C741AB"/>
    <w:rsid w:val="00E67ECD"/>
    <w:rsid w:val="00E8682C"/>
    <w:rsid w:val="00EA3160"/>
    <w:rsid w:val="00F04B46"/>
    <w:rsid w:val="00F51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2198"/>
  <w14:defaultImageDpi w14:val="32767"/>
  <w15:chartTrackingRefBased/>
  <w15:docId w15:val="{0D64765C-DF76-544B-8076-5273AE4E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79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795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C795F"/>
    <w:rPr>
      <w:rFonts w:ascii="Times New Roman" w:hAnsi="Times New Roman" w:cs="Times New Roman"/>
      <w:sz w:val="18"/>
      <w:szCs w:val="18"/>
    </w:rPr>
  </w:style>
  <w:style w:type="paragraph" w:styleId="Geenafstand">
    <w:name w:val="No Spacing"/>
    <w:uiPriority w:val="1"/>
    <w:qFormat/>
    <w:rsid w:val="003C795F"/>
    <w:rPr>
      <w:sz w:val="22"/>
      <w:szCs w:val="22"/>
    </w:rPr>
  </w:style>
  <w:style w:type="paragraph" w:styleId="Lijstalinea">
    <w:name w:val="List Paragraph"/>
    <w:basedOn w:val="Standaard"/>
    <w:uiPriority w:val="34"/>
    <w:qFormat/>
    <w:rsid w:val="003C795F"/>
    <w:pPr>
      <w:ind w:left="720"/>
      <w:contextualSpacing/>
    </w:pPr>
  </w:style>
  <w:style w:type="character" w:styleId="Verwijzingopmerking">
    <w:name w:val="annotation reference"/>
    <w:basedOn w:val="Standaardalinea-lettertype"/>
    <w:uiPriority w:val="99"/>
    <w:semiHidden/>
    <w:unhideWhenUsed/>
    <w:rsid w:val="003C795F"/>
    <w:rPr>
      <w:sz w:val="16"/>
      <w:szCs w:val="16"/>
    </w:rPr>
  </w:style>
  <w:style w:type="paragraph" w:styleId="Tekstopmerking">
    <w:name w:val="annotation text"/>
    <w:basedOn w:val="Standaard"/>
    <w:link w:val="TekstopmerkingChar"/>
    <w:uiPriority w:val="99"/>
    <w:semiHidden/>
    <w:unhideWhenUsed/>
    <w:rsid w:val="003C795F"/>
    <w:rPr>
      <w:sz w:val="20"/>
      <w:szCs w:val="20"/>
    </w:rPr>
  </w:style>
  <w:style w:type="character" w:customStyle="1" w:styleId="TekstopmerkingChar">
    <w:name w:val="Tekst opmerking Char"/>
    <w:basedOn w:val="Standaardalinea-lettertype"/>
    <w:link w:val="Tekstopmerking"/>
    <w:uiPriority w:val="99"/>
    <w:semiHidden/>
    <w:rsid w:val="003C795F"/>
    <w:rPr>
      <w:sz w:val="20"/>
      <w:szCs w:val="20"/>
    </w:rPr>
  </w:style>
  <w:style w:type="paragraph" w:styleId="Koptekst">
    <w:name w:val="header"/>
    <w:basedOn w:val="Standaard"/>
    <w:link w:val="KoptekstChar"/>
    <w:uiPriority w:val="99"/>
    <w:unhideWhenUsed/>
    <w:rsid w:val="00335696"/>
    <w:pPr>
      <w:tabs>
        <w:tab w:val="center" w:pos="4536"/>
        <w:tab w:val="right" w:pos="9072"/>
      </w:tabs>
    </w:pPr>
  </w:style>
  <w:style w:type="character" w:customStyle="1" w:styleId="KoptekstChar">
    <w:name w:val="Koptekst Char"/>
    <w:basedOn w:val="Standaardalinea-lettertype"/>
    <w:link w:val="Koptekst"/>
    <w:uiPriority w:val="99"/>
    <w:rsid w:val="00335696"/>
  </w:style>
  <w:style w:type="paragraph" w:styleId="Voettekst">
    <w:name w:val="footer"/>
    <w:basedOn w:val="Standaard"/>
    <w:link w:val="VoettekstChar"/>
    <w:uiPriority w:val="99"/>
    <w:unhideWhenUsed/>
    <w:rsid w:val="00335696"/>
    <w:pPr>
      <w:tabs>
        <w:tab w:val="center" w:pos="4536"/>
        <w:tab w:val="right" w:pos="9072"/>
      </w:tabs>
    </w:pPr>
  </w:style>
  <w:style w:type="character" w:customStyle="1" w:styleId="VoettekstChar">
    <w:name w:val="Voettekst Char"/>
    <w:basedOn w:val="Standaardalinea-lettertype"/>
    <w:link w:val="Voettekst"/>
    <w:uiPriority w:val="99"/>
    <w:rsid w:val="00335696"/>
  </w:style>
  <w:style w:type="character" w:styleId="Hyperlink">
    <w:name w:val="Hyperlink"/>
    <w:basedOn w:val="Standaardalinea-lettertype"/>
    <w:uiPriority w:val="99"/>
    <w:unhideWhenUsed/>
    <w:rsid w:val="00335696"/>
    <w:rPr>
      <w:color w:val="0563C1" w:themeColor="hyperlink"/>
      <w:u w:val="single"/>
    </w:rPr>
  </w:style>
  <w:style w:type="character" w:styleId="Onopgelostemelding">
    <w:name w:val="Unresolved Mention"/>
    <w:basedOn w:val="Standaardalinea-lettertype"/>
    <w:uiPriority w:val="99"/>
    <w:rsid w:val="00517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vlconnect.nl/thema/duurzaamheid-circulariteit/projecten/30-tvvl-triple-bim-community-project-lod" TargetMode="External"/><Relationship Id="rId3" Type="http://schemas.openxmlformats.org/officeDocument/2006/relationships/settings" Target="settings.xml"/><Relationship Id="rId7" Type="http://schemas.openxmlformats.org/officeDocument/2006/relationships/hyperlink" Target="mailto:v.vangent@tvvl.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775</Words>
  <Characters>4267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4</cp:revision>
  <dcterms:created xsi:type="dcterms:W3CDTF">2019-08-30T08:26:00Z</dcterms:created>
  <dcterms:modified xsi:type="dcterms:W3CDTF">2019-09-06T12:57:00Z</dcterms:modified>
</cp:coreProperties>
</file>